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0CB" w:rsidRPr="007010CB" w:rsidRDefault="002A07C2" w:rsidP="007010CB">
      <w:pPr>
        <w:spacing w:after="0" w:line="240" w:lineRule="auto"/>
        <w:textAlignment w:val="baseline"/>
        <w:rPr>
          <w:rFonts w:ascii="Arial" w:eastAsia="Times New Roman" w:hAnsi="Arial" w:cs="Arial"/>
          <w:color w:val="1E2120"/>
          <w:sz w:val="21"/>
          <w:szCs w:val="21"/>
        </w:rPr>
      </w:pPr>
      <w:r w:rsidRPr="002A07C2">
        <w:rPr>
          <w:rFonts w:ascii="Arial" w:eastAsia="Times New Roman" w:hAnsi="Arial" w:cs="Arial"/>
          <w:color w:val="1E2120"/>
          <w:sz w:val="21"/>
          <w:szCs w:val="21"/>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738pt" o:ole="">
            <v:imagedata r:id="rId5" o:title=""/>
          </v:shape>
          <o:OLEObject Type="Embed" ProgID="FoxitReader.Document" ShapeID="_x0000_i1025" DrawAspect="Content" ObjectID="_1664096002" r:id="rId6"/>
        </w:object>
      </w:r>
    </w:p>
    <w:p w:rsidR="007010CB" w:rsidRPr="00317439" w:rsidRDefault="007010CB" w:rsidP="00317439">
      <w:pPr>
        <w:spacing w:after="0" w:line="240" w:lineRule="auto"/>
        <w:textAlignment w:val="baseline"/>
        <w:rPr>
          <w:rFonts w:ascii="Arial" w:eastAsia="Times New Roman" w:hAnsi="Arial" w:cs="Arial"/>
          <w:color w:val="1E2120"/>
          <w:sz w:val="21"/>
          <w:szCs w:val="21"/>
        </w:rPr>
      </w:pPr>
      <w:r w:rsidRPr="007010CB">
        <w:rPr>
          <w:rFonts w:ascii="Arial" w:eastAsia="Times New Roman" w:hAnsi="Arial" w:cs="Arial"/>
          <w:vanish/>
          <w:sz w:val="16"/>
          <w:szCs w:val="16"/>
        </w:rPr>
        <w:t>Конец формы</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br/>
      </w:r>
      <w:r w:rsidRPr="007010CB">
        <w:rPr>
          <w:rFonts w:ascii="Times New Roman" w:eastAsia="Times New Roman" w:hAnsi="Times New Roman" w:cs="Times New Roman"/>
          <w:color w:val="1E2120"/>
          <w:sz w:val="27"/>
          <w:szCs w:val="27"/>
        </w:rPr>
        <w:br/>
        <w:t>1.4. Данный локальный нормативный акт является приложением к Коллективному договору дошкольного образовательного учреждения.</w:t>
      </w:r>
      <w:r w:rsidRPr="007010CB">
        <w:rPr>
          <w:rFonts w:ascii="Times New Roman" w:eastAsia="Times New Roman" w:hAnsi="Times New Roman" w:cs="Times New Roman"/>
          <w:color w:val="1E2120"/>
          <w:sz w:val="27"/>
          <w:szCs w:val="27"/>
        </w:rPr>
        <w:br/>
        <w:t>1.5. В детском саду Правила внутреннего трудового распорядка утверждает заведующий дошкольным образовательным учреждением с учётом мнения Общего собрания трудового коллектива, осуществляющего деятельность согласно </w:t>
      </w:r>
      <w:hyperlink r:id="rId7" w:tgtFrame="_blank" w:history="1">
        <w:r w:rsidRPr="00515CCD">
          <w:rPr>
            <w:rFonts w:ascii="Times New Roman" w:eastAsia="Times New Roman" w:hAnsi="Times New Roman" w:cs="Times New Roman"/>
            <w:sz w:val="27"/>
            <w:u w:val="single"/>
          </w:rPr>
          <w:t>Положению об общем собрании работников ДОУ</w:t>
        </w:r>
      </w:hyperlink>
      <w:r w:rsidRPr="007010CB">
        <w:rPr>
          <w:rFonts w:ascii="Times New Roman" w:eastAsia="Times New Roman" w:hAnsi="Times New Roman" w:cs="Times New Roman"/>
          <w:color w:val="1E2120"/>
          <w:sz w:val="27"/>
          <w:szCs w:val="27"/>
        </w:rPr>
        <w:t>, и по согласованию с профсоюзным комитетом дошкольного образовательного учреждения.</w:t>
      </w:r>
      <w:r w:rsidRPr="007010CB">
        <w:rPr>
          <w:rFonts w:ascii="Times New Roman" w:eastAsia="Times New Roman" w:hAnsi="Times New Roman" w:cs="Times New Roman"/>
          <w:color w:val="1E2120"/>
          <w:sz w:val="27"/>
          <w:szCs w:val="27"/>
        </w:rPr>
        <w:br/>
        <w:t>1.6. Ответственность за соблюдение настоящих Правил едины для всех членов трудового коллектива дошкольного образовательного учреждения.</w:t>
      </w:r>
    </w:p>
    <w:p w:rsidR="007010CB" w:rsidRPr="009359C1" w:rsidRDefault="007010CB" w:rsidP="009359C1">
      <w:pPr>
        <w:spacing w:after="0" w:line="351" w:lineRule="atLeast"/>
        <w:jc w:val="both"/>
        <w:textAlignment w:val="baseline"/>
        <w:rPr>
          <w:rFonts w:ascii="inherit" w:eastAsia="Times New Roman" w:hAnsi="inherit" w:cs="Times New Roman"/>
          <w:color w:val="1E2120"/>
          <w:sz w:val="24"/>
          <w:szCs w:val="24"/>
        </w:rPr>
      </w:pPr>
      <w:r w:rsidRPr="007010CB">
        <w:rPr>
          <w:rFonts w:ascii="inherit" w:eastAsia="Times New Roman" w:hAnsi="inherit" w:cs="Times New Roman"/>
          <w:color w:val="1E2120"/>
          <w:sz w:val="24"/>
          <w:szCs w:val="24"/>
        </w:rPr>
        <w:br/>
      </w:r>
      <w:r w:rsidRPr="007010CB">
        <w:rPr>
          <w:rFonts w:ascii="Times New Roman" w:eastAsia="Times New Roman" w:hAnsi="Times New Roman" w:cs="Times New Roman"/>
          <w:b/>
          <w:bCs/>
          <w:color w:val="1E2120"/>
          <w:sz w:val="30"/>
          <w:szCs w:val="30"/>
        </w:rPr>
        <w:t>2. Порядок приема, отказа в приеме на работу, перевода, отстранения и увольнения работников ДОУ</w:t>
      </w:r>
    </w:p>
    <w:p w:rsidR="007010CB" w:rsidRPr="00515CCD" w:rsidRDefault="007010CB" w:rsidP="007010CB">
      <w:pPr>
        <w:spacing w:after="0" w:line="351" w:lineRule="atLeast"/>
        <w:jc w:val="both"/>
        <w:textAlignment w:val="baseline"/>
        <w:rPr>
          <w:rFonts w:ascii="Times New Roman" w:eastAsia="Times New Roman" w:hAnsi="Times New Roman" w:cs="Times New Roman"/>
          <w:sz w:val="27"/>
          <w:szCs w:val="27"/>
        </w:rPr>
      </w:pPr>
      <w:r w:rsidRPr="007010CB">
        <w:rPr>
          <w:rFonts w:ascii="Times New Roman" w:eastAsia="Times New Roman" w:hAnsi="Times New Roman" w:cs="Times New Roman"/>
          <w:color w:val="1E2120"/>
          <w:sz w:val="27"/>
          <w:szCs w:val="27"/>
        </w:rPr>
        <w:t>2.1. </w:t>
      </w:r>
      <w:r w:rsidRPr="007010CB">
        <w:rPr>
          <w:rFonts w:ascii="inherit" w:eastAsia="Times New Roman" w:hAnsi="inherit" w:cs="Times New Roman"/>
          <w:b/>
          <w:bCs/>
          <w:color w:val="1E2120"/>
          <w:sz w:val="27"/>
        </w:rPr>
        <w:t>Порядок приема на работу</w:t>
      </w:r>
      <w:r w:rsidRPr="007010CB">
        <w:rPr>
          <w:rFonts w:ascii="Times New Roman" w:eastAsia="Times New Roman" w:hAnsi="Times New Roman" w:cs="Times New Roman"/>
          <w:color w:val="1E2120"/>
          <w:sz w:val="27"/>
          <w:szCs w:val="27"/>
        </w:rPr>
        <w:br/>
        <w:t>2.1.1. Работники реализуют свое право на труд путем заключения трудового договора о работе в данном дошкольном образовательном учреждении.</w:t>
      </w:r>
      <w:r w:rsidRPr="007010CB">
        <w:rPr>
          <w:rFonts w:ascii="Times New Roman" w:eastAsia="Times New Roman" w:hAnsi="Times New Roman" w:cs="Times New Roman"/>
          <w:color w:val="1E2120"/>
          <w:sz w:val="27"/>
          <w:szCs w:val="27"/>
        </w:rPr>
        <w:br/>
        <w:t>2.1.2.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дошкольном обр</w:t>
      </w:r>
      <w:r w:rsidR="009359C1">
        <w:rPr>
          <w:rFonts w:ascii="Times New Roman" w:eastAsia="Times New Roman" w:hAnsi="Times New Roman" w:cs="Times New Roman"/>
          <w:color w:val="1E2120"/>
          <w:sz w:val="27"/>
          <w:szCs w:val="27"/>
        </w:rPr>
        <w:t xml:space="preserve">азовательном учреждении, другой - у </w:t>
      </w:r>
      <w:r w:rsidRPr="007010CB">
        <w:rPr>
          <w:rFonts w:ascii="Times New Roman" w:eastAsia="Times New Roman" w:hAnsi="Times New Roman" w:cs="Times New Roman"/>
          <w:color w:val="1E2120"/>
          <w:sz w:val="27"/>
          <w:szCs w:val="27"/>
        </w:rPr>
        <w:t>работника.</w:t>
      </w:r>
      <w:r w:rsidRPr="007010CB">
        <w:rPr>
          <w:rFonts w:ascii="Times New Roman" w:eastAsia="Times New Roman" w:hAnsi="Times New Roman" w:cs="Times New Roman"/>
          <w:color w:val="1E2120"/>
          <w:sz w:val="27"/>
          <w:szCs w:val="27"/>
        </w:rPr>
        <w:br/>
        <w:t>2.1.3. При приеме на работу заключение срочного трудового договора допускается только в случаях, предусмотренных статьями 58 и 59 Трудового кодекса</w:t>
      </w:r>
      <w:r w:rsidR="009359C1">
        <w:rPr>
          <w:rFonts w:ascii="Times New Roman" w:eastAsia="Times New Roman" w:hAnsi="Times New Roman" w:cs="Times New Roman"/>
          <w:color w:val="1E2120"/>
          <w:sz w:val="27"/>
          <w:szCs w:val="27"/>
        </w:rPr>
        <w:t xml:space="preserve"> </w:t>
      </w:r>
      <w:r w:rsidRPr="007010CB">
        <w:rPr>
          <w:rFonts w:ascii="Times New Roman" w:eastAsia="Times New Roman" w:hAnsi="Times New Roman" w:cs="Times New Roman"/>
          <w:color w:val="1E2120"/>
          <w:sz w:val="27"/>
          <w:szCs w:val="27"/>
        </w:rPr>
        <w:t>Российской Федерации.</w:t>
      </w:r>
      <w:r w:rsidRPr="007010CB">
        <w:rPr>
          <w:rFonts w:ascii="Times New Roman" w:eastAsia="Times New Roman" w:hAnsi="Times New Roman" w:cs="Times New Roman"/>
          <w:color w:val="1E2120"/>
          <w:sz w:val="27"/>
          <w:szCs w:val="27"/>
        </w:rPr>
        <w:br/>
        <w:t>2.1.4</w:t>
      </w:r>
      <w:r w:rsidRPr="009359C1">
        <w:rPr>
          <w:rFonts w:ascii="Times New Roman" w:eastAsia="Times New Roman" w:hAnsi="Times New Roman" w:cs="Times New Roman"/>
          <w:b/>
          <w:color w:val="1E2120"/>
          <w:sz w:val="27"/>
          <w:szCs w:val="27"/>
        </w:rPr>
        <w:t>. </w:t>
      </w:r>
      <w:ins w:id="0" w:author="Unknown">
        <w:r w:rsidRPr="009359C1">
          <w:rPr>
            <w:rFonts w:ascii="Times New Roman" w:eastAsia="Times New Roman" w:hAnsi="Times New Roman" w:cs="Times New Roman"/>
            <w:b/>
            <w:sz w:val="27"/>
            <w:szCs w:val="27"/>
            <w:u w:val="single"/>
            <w:bdr w:val="none" w:sz="0" w:space="0" w:color="auto" w:frame="1"/>
          </w:rPr>
          <w:t>При приеме на работу сотрудник обязан предъявить администрации ДОУ:</w:t>
        </w:r>
      </w:ins>
    </w:p>
    <w:p w:rsidR="007010CB" w:rsidRPr="007010CB" w:rsidRDefault="007010CB" w:rsidP="007010CB">
      <w:pPr>
        <w:numPr>
          <w:ilvl w:val="0"/>
          <w:numId w:val="2"/>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010CB" w:rsidRPr="002D4C33" w:rsidRDefault="007010CB" w:rsidP="007010CB">
      <w:pPr>
        <w:numPr>
          <w:ilvl w:val="0"/>
          <w:numId w:val="2"/>
        </w:numPr>
        <w:spacing w:after="0" w:line="351" w:lineRule="atLeast"/>
        <w:ind w:left="225"/>
        <w:jc w:val="both"/>
        <w:textAlignment w:val="baseline"/>
        <w:rPr>
          <w:rFonts w:ascii="Times New Roman" w:eastAsia="Times New Roman" w:hAnsi="Times New Roman" w:cs="Times New Roman"/>
          <w:color w:val="1E2120"/>
          <w:sz w:val="28"/>
          <w:szCs w:val="28"/>
        </w:rPr>
      </w:pPr>
      <w:r w:rsidRPr="002D4C33">
        <w:rPr>
          <w:rFonts w:ascii="Times New Roman" w:eastAsia="Times New Roman" w:hAnsi="Times New Roman" w:cs="Times New Roman"/>
          <w:color w:val="1E2120"/>
          <w:sz w:val="28"/>
          <w:szCs w:val="28"/>
        </w:rPr>
        <w:t>паспорт или другой документ, удостоверяющий личность;</w:t>
      </w:r>
    </w:p>
    <w:p w:rsidR="007010CB" w:rsidRPr="002D4C33" w:rsidRDefault="007010CB" w:rsidP="007010CB">
      <w:pPr>
        <w:numPr>
          <w:ilvl w:val="0"/>
          <w:numId w:val="2"/>
        </w:numPr>
        <w:spacing w:after="0" w:line="351" w:lineRule="atLeast"/>
        <w:ind w:left="225"/>
        <w:jc w:val="both"/>
        <w:textAlignment w:val="baseline"/>
        <w:rPr>
          <w:rFonts w:ascii="Times New Roman" w:eastAsia="Times New Roman" w:hAnsi="Times New Roman" w:cs="Times New Roman"/>
          <w:color w:val="1E2120"/>
          <w:sz w:val="28"/>
          <w:szCs w:val="28"/>
        </w:rPr>
      </w:pPr>
      <w:r w:rsidRPr="002D4C33">
        <w:rPr>
          <w:rFonts w:ascii="Times New Roman" w:eastAsia="Times New Roman" w:hAnsi="Times New Roman" w:cs="Times New Roman"/>
          <w:color w:val="1E2120"/>
          <w:sz w:val="28"/>
          <w:szCs w:val="28"/>
        </w:rPr>
        <w:t>медицинское заключение об отсутствии противопоказаний по состоянию здоровья для работы в образовательном учреждении (ст. 69 ТК РФ, Федеральный закон № 273-ФЗ от 29.12.2012г "Об образовании в Российской Федерации");</w:t>
      </w:r>
    </w:p>
    <w:p w:rsidR="007010CB" w:rsidRPr="002D4C33" w:rsidRDefault="007010CB" w:rsidP="007010CB">
      <w:pPr>
        <w:numPr>
          <w:ilvl w:val="0"/>
          <w:numId w:val="2"/>
        </w:numPr>
        <w:spacing w:after="0" w:line="351" w:lineRule="atLeast"/>
        <w:ind w:left="225"/>
        <w:jc w:val="both"/>
        <w:textAlignment w:val="baseline"/>
        <w:rPr>
          <w:rFonts w:ascii="Times New Roman" w:eastAsia="Times New Roman" w:hAnsi="Times New Roman" w:cs="Times New Roman"/>
          <w:color w:val="1E2120"/>
          <w:sz w:val="28"/>
          <w:szCs w:val="28"/>
        </w:rPr>
      </w:pPr>
      <w:r w:rsidRPr="002D4C33">
        <w:rPr>
          <w:rFonts w:ascii="Times New Roman" w:eastAsia="Times New Roman" w:hAnsi="Times New Roman" w:cs="Times New Roman"/>
          <w:color w:val="1E2120"/>
          <w:sz w:val="28"/>
          <w:szCs w:val="28"/>
        </w:rPr>
        <w:t>страховое свидетельство государственного пенсионного страхования;</w:t>
      </w:r>
    </w:p>
    <w:p w:rsidR="007010CB" w:rsidRPr="002D4C33" w:rsidRDefault="007010CB" w:rsidP="007010CB">
      <w:pPr>
        <w:numPr>
          <w:ilvl w:val="0"/>
          <w:numId w:val="2"/>
        </w:numPr>
        <w:spacing w:after="0" w:line="351" w:lineRule="atLeast"/>
        <w:ind w:left="225"/>
        <w:jc w:val="both"/>
        <w:textAlignment w:val="baseline"/>
        <w:rPr>
          <w:rFonts w:ascii="Times New Roman" w:eastAsia="Times New Roman" w:hAnsi="Times New Roman" w:cs="Times New Roman"/>
          <w:color w:val="1E2120"/>
          <w:sz w:val="28"/>
          <w:szCs w:val="28"/>
        </w:rPr>
      </w:pPr>
      <w:r w:rsidRPr="002D4C33">
        <w:rPr>
          <w:rFonts w:ascii="Times New Roman" w:eastAsia="Times New Roman" w:hAnsi="Times New Roman" w:cs="Times New Roman"/>
          <w:color w:val="1E2120"/>
          <w:sz w:val="28"/>
          <w:szCs w:val="28"/>
        </w:rPr>
        <w:t>документ об образовании, квалификации, наличии специальных знаний;</w:t>
      </w:r>
    </w:p>
    <w:p w:rsidR="007010CB" w:rsidRPr="002D4C33" w:rsidRDefault="007010CB" w:rsidP="007010CB">
      <w:pPr>
        <w:numPr>
          <w:ilvl w:val="0"/>
          <w:numId w:val="2"/>
        </w:numPr>
        <w:spacing w:after="0" w:line="351" w:lineRule="atLeast"/>
        <w:ind w:left="225"/>
        <w:jc w:val="both"/>
        <w:textAlignment w:val="baseline"/>
        <w:rPr>
          <w:rFonts w:ascii="Times New Roman" w:eastAsia="Times New Roman" w:hAnsi="Times New Roman" w:cs="Times New Roman"/>
          <w:color w:val="1E2120"/>
          <w:sz w:val="28"/>
          <w:szCs w:val="28"/>
        </w:rPr>
      </w:pPr>
      <w:r w:rsidRPr="002D4C33">
        <w:rPr>
          <w:rFonts w:ascii="Times New Roman" w:eastAsia="Times New Roman" w:hAnsi="Times New Roman" w:cs="Times New Roman"/>
          <w:color w:val="1E2120"/>
          <w:sz w:val="28"/>
          <w:szCs w:val="28"/>
        </w:rPr>
        <w:t>копию аттестационного листа или приказа, удостоверения;</w:t>
      </w:r>
    </w:p>
    <w:p w:rsidR="007010CB" w:rsidRPr="002D4C33" w:rsidRDefault="007010CB" w:rsidP="007010CB">
      <w:pPr>
        <w:numPr>
          <w:ilvl w:val="0"/>
          <w:numId w:val="2"/>
        </w:numPr>
        <w:spacing w:after="0" w:line="351" w:lineRule="atLeast"/>
        <w:ind w:left="225"/>
        <w:jc w:val="both"/>
        <w:textAlignment w:val="baseline"/>
        <w:rPr>
          <w:rFonts w:ascii="Times New Roman" w:eastAsia="Times New Roman" w:hAnsi="Times New Roman" w:cs="Times New Roman"/>
          <w:color w:val="1E2120"/>
          <w:sz w:val="28"/>
          <w:szCs w:val="28"/>
        </w:rPr>
      </w:pPr>
      <w:r w:rsidRPr="002D4C33">
        <w:rPr>
          <w:rFonts w:ascii="Times New Roman" w:eastAsia="Times New Roman" w:hAnsi="Times New Roman" w:cs="Times New Roman"/>
          <w:color w:val="1E2120"/>
          <w:sz w:val="28"/>
          <w:szCs w:val="28"/>
        </w:rPr>
        <w:t>документ воинского учета - для военнообязанных и лиц, подлежащих призыву на военную службу;</w:t>
      </w:r>
    </w:p>
    <w:p w:rsidR="007010CB" w:rsidRPr="002D4C33" w:rsidRDefault="007010CB" w:rsidP="007010CB">
      <w:pPr>
        <w:numPr>
          <w:ilvl w:val="0"/>
          <w:numId w:val="2"/>
        </w:numPr>
        <w:spacing w:after="0" w:line="351" w:lineRule="atLeast"/>
        <w:ind w:left="225"/>
        <w:jc w:val="both"/>
        <w:textAlignment w:val="baseline"/>
        <w:rPr>
          <w:rFonts w:ascii="Times New Roman" w:eastAsia="Times New Roman" w:hAnsi="Times New Roman" w:cs="Times New Roman"/>
          <w:color w:val="1E2120"/>
          <w:sz w:val="28"/>
          <w:szCs w:val="28"/>
        </w:rPr>
      </w:pPr>
      <w:r w:rsidRPr="002D4C33">
        <w:rPr>
          <w:rFonts w:ascii="Times New Roman" w:eastAsia="Times New Roman" w:hAnsi="Times New Roman" w:cs="Times New Roman"/>
          <w:color w:val="1E2120"/>
          <w:sz w:val="28"/>
          <w:szCs w:val="28"/>
        </w:rPr>
        <w:lastRenderedPageBreak/>
        <w:t>идентификационный номер налогоплательщика (ИНН);</w:t>
      </w:r>
    </w:p>
    <w:p w:rsidR="002D4C33" w:rsidRDefault="007010CB" w:rsidP="007010CB">
      <w:pPr>
        <w:numPr>
          <w:ilvl w:val="0"/>
          <w:numId w:val="2"/>
        </w:numPr>
        <w:spacing w:after="0" w:line="351" w:lineRule="atLeast"/>
        <w:ind w:left="225"/>
        <w:jc w:val="both"/>
        <w:textAlignment w:val="baseline"/>
        <w:rPr>
          <w:rFonts w:ascii="Times New Roman" w:eastAsia="Times New Roman" w:hAnsi="Times New Roman" w:cs="Times New Roman"/>
          <w:color w:val="1E2120"/>
          <w:sz w:val="28"/>
          <w:szCs w:val="28"/>
        </w:rPr>
      </w:pPr>
      <w:r w:rsidRPr="002D4C33">
        <w:rPr>
          <w:rFonts w:ascii="Times New Roman" w:eastAsia="Times New Roman" w:hAnsi="Times New Roman" w:cs="Times New Roman"/>
          <w:color w:val="1E2120"/>
          <w:sz w:val="28"/>
          <w:szCs w:val="28"/>
        </w:rPr>
        <w:t>справку о наличии (отсутствии) судимости и (или) факта уголовного преследования либо о прекращении уголовного преследования</w:t>
      </w:r>
    </w:p>
    <w:p w:rsidR="002D4C33" w:rsidRPr="002D4C33" w:rsidRDefault="002D4C33" w:rsidP="007010CB">
      <w:pPr>
        <w:numPr>
          <w:ilvl w:val="0"/>
          <w:numId w:val="2"/>
        </w:numPr>
        <w:spacing w:after="0" w:line="351" w:lineRule="atLeast"/>
        <w:ind w:left="225"/>
        <w:jc w:val="both"/>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Документ, подтверждающий регистрацию в системе индивидуальног</w:t>
      </w:r>
      <w:proofErr w:type="gramStart"/>
      <w:r>
        <w:rPr>
          <w:rFonts w:ascii="Times New Roman" w:eastAsia="Times New Roman" w:hAnsi="Times New Roman" w:cs="Times New Roman"/>
          <w:color w:val="1E2120"/>
          <w:sz w:val="28"/>
          <w:szCs w:val="28"/>
        </w:rPr>
        <w:t>о(</w:t>
      </w:r>
      <w:proofErr w:type="gramEnd"/>
      <w:r>
        <w:rPr>
          <w:rFonts w:ascii="Times New Roman" w:eastAsia="Times New Roman" w:hAnsi="Times New Roman" w:cs="Times New Roman"/>
          <w:color w:val="1E2120"/>
          <w:sz w:val="28"/>
          <w:szCs w:val="28"/>
        </w:rPr>
        <w:t>персонифицированного ) учёта, в том  числе в форме электронного документа.</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2.1.5. Лица, принимаемые на работу в ДОУ, требующую специальных знаний (педагогические, медицинские) в соответствии с ТКХ (т</w:t>
      </w:r>
      <w:r w:rsidR="00515CCD">
        <w:rPr>
          <w:rFonts w:ascii="Times New Roman" w:eastAsia="Times New Roman" w:hAnsi="Times New Roman" w:cs="Times New Roman"/>
          <w:color w:val="1E2120"/>
          <w:sz w:val="27"/>
          <w:szCs w:val="27"/>
        </w:rPr>
        <w:t>ребованиями) или с Единым тариф</w:t>
      </w:r>
      <w:r w:rsidRPr="007010CB">
        <w:rPr>
          <w:rFonts w:ascii="Times New Roman" w:eastAsia="Times New Roman" w:hAnsi="Times New Roman" w:cs="Times New Roman"/>
          <w:color w:val="1E2120"/>
          <w:sz w:val="27"/>
          <w:szCs w:val="27"/>
        </w:rPr>
        <w:t>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r w:rsidRPr="007010CB">
        <w:rPr>
          <w:rFonts w:ascii="Times New Roman" w:eastAsia="Times New Roman" w:hAnsi="Times New Roman" w:cs="Times New Roman"/>
          <w:color w:val="1E2120"/>
          <w:sz w:val="27"/>
          <w:szCs w:val="27"/>
        </w:rPr>
        <w:br/>
        <w:t xml:space="preserve">2.1.6. Прием на работу в дошкольное образовательное учреждение без предъявления перечисленных документов не допускается. </w:t>
      </w:r>
      <w:proofErr w:type="gramStart"/>
      <w:r w:rsidRPr="007010CB">
        <w:rPr>
          <w:rFonts w:ascii="Times New Roman" w:eastAsia="Times New Roman" w:hAnsi="Times New Roman" w:cs="Times New Roman"/>
          <w:color w:val="1E2120"/>
          <w:sz w:val="27"/>
          <w:szCs w:val="27"/>
        </w:rPr>
        <w:t>Вместе с тем администрация детского сада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r w:rsidRPr="007010CB">
        <w:rPr>
          <w:rFonts w:ascii="Times New Roman" w:eastAsia="Times New Roman" w:hAnsi="Times New Roman" w:cs="Times New Roman"/>
          <w:color w:val="1E2120"/>
          <w:sz w:val="27"/>
          <w:szCs w:val="27"/>
        </w:rPr>
        <w:br/>
        <w:t>2.1.7.</w:t>
      </w:r>
      <w:proofErr w:type="gramEnd"/>
      <w:r w:rsidRPr="007010CB">
        <w:rPr>
          <w:rFonts w:ascii="Times New Roman" w:eastAsia="Times New Roman" w:hAnsi="Times New Roman" w:cs="Times New Roman"/>
          <w:color w:val="1E2120"/>
          <w:sz w:val="27"/>
          <w:szCs w:val="27"/>
        </w:rPr>
        <w:t xml:space="preserve"> Прием на работу оформляется приказом заведующего ДОУ,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заведующий дошкольным образовательным учреждением обязан выдать ему надлежаще заверенную копию указанного приказа.</w:t>
      </w:r>
      <w:r w:rsidRPr="007010CB">
        <w:rPr>
          <w:rFonts w:ascii="Times New Roman" w:eastAsia="Times New Roman" w:hAnsi="Times New Roman" w:cs="Times New Roman"/>
          <w:color w:val="1E2120"/>
          <w:sz w:val="27"/>
          <w:szCs w:val="27"/>
        </w:rPr>
        <w:br/>
        <w:t>2.1.8. При приеме на работу (до подписания трудового договора) заведующий ДОУ обязан ознакомить работника под роспись с правилами внутреннего трудового распорядка,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r w:rsidRPr="007010CB">
        <w:rPr>
          <w:rFonts w:ascii="Times New Roman" w:eastAsia="Times New Roman" w:hAnsi="Times New Roman" w:cs="Times New Roman"/>
          <w:color w:val="1E2120"/>
          <w:sz w:val="27"/>
          <w:szCs w:val="27"/>
        </w:rPr>
        <w:br/>
        <w:t>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r w:rsidRPr="007010CB">
        <w:rPr>
          <w:rFonts w:ascii="Times New Roman" w:eastAsia="Times New Roman" w:hAnsi="Times New Roman" w:cs="Times New Roman"/>
          <w:color w:val="1E2120"/>
          <w:sz w:val="27"/>
          <w:szCs w:val="27"/>
        </w:rPr>
        <w:br/>
      </w:r>
      <w:ins w:id="1" w:author="Unknown">
        <w:r w:rsidRPr="007010CB">
          <w:rPr>
            <w:rFonts w:ascii="Times New Roman" w:eastAsia="Times New Roman" w:hAnsi="Times New Roman" w:cs="Times New Roman"/>
            <w:color w:val="1E2120"/>
            <w:sz w:val="27"/>
            <w:szCs w:val="27"/>
            <w:u w:val="single"/>
            <w:bdr w:val="none" w:sz="0" w:space="0" w:color="auto" w:frame="1"/>
          </w:rPr>
          <w:t xml:space="preserve">Испытание при приеме на работу не устанавливается </w:t>
        </w:r>
        <w:proofErr w:type="gramStart"/>
        <w:r w:rsidRPr="007010CB">
          <w:rPr>
            <w:rFonts w:ascii="Times New Roman" w:eastAsia="Times New Roman" w:hAnsi="Times New Roman" w:cs="Times New Roman"/>
            <w:color w:val="1E2120"/>
            <w:sz w:val="27"/>
            <w:szCs w:val="27"/>
            <w:u w:val="single"/>
            <w:bdr w:val="none" w:sz="0" w:space="0" w:color="auto" w:frame="1"/>
          </w:rPr>
          <w:t>для</w:t>
        </w:r>
        <w:proofErr w:type="gramEnd"/>
        <w:r w:rsidRPr="007010CB">
          <w:rPr>
            <w:rFonts w:ascii="Times New Roman" w:eastAsia="Times New Roman" w:hAnsi="Times New Roman" w:cs="Times New Roman"/>
            <w:color w:val="1E2120"/>
            <w:sz w:val="27"/>
            <w:szCs w:val="27"/>
            <w:u w:val="single"/>
            <w:bdr w:val="none" w:sz="0" w:space="0" w:color="auto" w:frame="1"/>
          </w:rPr>
          <w:t>:</w:t>
        </w:r>
      </w:ins>
    </w:p>
    <w:p w:rsidR="007010CB" w:rsidRPr="007010CB" w:rsidRDefault="007010CB" w:rsidP="007010CB">
      <w:pPr>
        <w:numPr>
          <w:ilvl w:val="0"/>
          <w:numId w:val="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беременных женщин и женщин, имеющих детей в возрасте до полутора лет;</w:t>
      </w:r>
    </w:p>
    <w:p w:rsidR="007010CB" w:rsidRPr="007010CB" w:rsidRDefault="007010CB" w:rsidP="007010CB">
      <w:pPr>
        <w:numPr>
          <w:ilvl w:val="0"/>
          <w:numId w:val="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 xml:space="preserve">лиц, получивших среднее профессиональное образование или высшее образование по имеющим государственную аккредитацию образовательным </w:t>
      </w:r>
      <w:r w:rsidRPr="007010CB">
        <w:rPr>
          <w:rFonts w:ascii="Times New Roman" w:eastAsia="Times New Roman" w:hAnsi="Times New Roman" w:cs="Times New Roman"/>
          <w:color w:val="1E2120"/>
          <w:sz w:val="27"/>
          <w:szCs w:val="27"/>
        </w:rPr>
        <w:lastRenderedPageBreak/>
        <w:t>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7010CB" w:rsidRPr="007010CB" w:rsidRDefault="007010CB" w:rsidP="007010CB">
      <w:pPr>
        <w:numPr>
          <w:ilvl w:val="0"/>
          <w:numId w:val="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лиц, приглашенных на работу в порядке перевода от другого работодателя по согласованию между работодателями;</w:t>
      </w:r>
    </w:p>
    <w:p w:rsidR="007010CB" w:rsidRPr="007010CB" w:rsidRDefault="007010CB" w:rsidP="007010CB">
      <w:pPr>
        <w:numPr>
          <w:ilvl w:val="0"/>
          <w:numId w:val="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иных лиц в случаях, предусмотренных ТК РФ, иными федеральными законами, коллективным договором.</w:t>
      </w:r>
    </w:p>
    <w:p w:rsidR="007010CB" w:rsidRPr="007010CB" w:rsidRDefault="007010CB" w:rsidP="007010CB">
      <w:pPr>
        <w:spacing w:after="18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2.1.10. Срок испытания не может превышать трех месяцев, а для заместителей заведующего ДОУ,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r w:rsidRPr="007010CB">
        <w:rPr>
          <w:rFonts w:ascii="Times New Roman" w:eastAsia="Times New Roman" w:hAnsi="Times New Roman" w:cs="Times New Roman"/>
          <w:color w:val="1E2120"/>
          <w:sz w:val="27"/>
          <w:szCs w:val="27"/>
        </w:rPr>
        <w:br/>
        <w:t>2.1.11. При неудовлетворительном результате испытания заведующий детским садом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r w:rsidRPr="007010CB">
        <w:rPr>
          <w:rFonts w:ascii="Times New Roman" w:eastAsia="Times New Roman" w:hAnsi="Times New Roman" w:cs="Times New Roman"/>
          <w:color w:val="1E2120"/>
          <w:sz w:val="27"/>
          <w:szCs w:val="27"/>
        </w:rPr>
        <w:br/>
        <w:t>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дошкольным образовательным учреждением в письменной форме за три дня.</w:t>
      </w:r>
      <w:r w:rsidRPr="007010CB">
        <w:rPr>
          <w:rFonts w:ascii="Times New Roman" w:eastAsia="Times New Roman" w:hAnsi="Times New Roman" w:cs="Times New Roman"/>
          <w:color w:val="1E2120"/>
          <w:sz w:val="27"/>
          <w:szCs w:val="27"/>
        </w:rPr>
        <w:br/>
        <w:t>2.1.13. Трудовой договор вступает в силу со дня его подписания работником и заведующим ДОУ.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r w:rsidRPr="007010CB">
        <w:rPr>
          <w:rFonts w:ascii="Times New Roman" w:eastAsia="Times New Roman" w:hAnsi="Times New Roman" w:cs="Times New Roman"/>
          <w:color w:val="1E2120"/>
          <w:sz w:val="27"/>
          <w:szCs w:val="27"/>
        </w:rPr>
        <w:br/>
        <w:t xml:space="preserve">2.1.14. Трудовая книжка установленного образца является основным документом о трудовой деятельности и трудовом стаже работника. На всех работников ДОУ, проработавших более 5 дней и в случае, когда работа в </w:t>
      </w:r>
      <w:r w:rsidRPr="007010CB">
        <w:rPr>
          <w:rFonts w:ascii="Times New Roman" w:eastAsia="Times New Roman" w:hAnsi="Times New Roman" w:cs="Times New Roman"/>
          <w:color w:val="1E2120"/>
          <w:sz w:val="27"/>
          <w:szCs w:val="27"/>
        </w:rPr>
        <w:lastRenderedPageBreak/>
        <w:t>данном дошкольном образовательном учреждении является основной, оформляется трудовая книжка в соответствии с требованиями Инструкции по заполнению трудовых книжек.</w:t>
      </w:r>
      <w:r w:rsidRPr="007010CB">
        <w:rPr>
          <w:rFonts w:ascii="Times New Roman" w:eastAsia="Times New Roman" w:hAnsi="Times New Roman" w:cs="Times New Roman"/>
          <w:color w:val="1E2120"/>
          <w:sz w:val="27"/>
          <w:szCs w:val="27"/>
        </w:rPr>
        <w:br/>
        <w:t>2.1.15.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r w:rsidRPr="007010CB">
        <w:rPr>
          <w:rFonts w:ascii="Times New Roman" w:eastAsia="Times New Roman" w:hAnsi="Times New Roman" w:cs="Times New Roman"/>
          <w:color w:val="1E2120"/>
          <w:sz w:val="27"/>
          <w:szCs w:val="27"/>
        </w:rPr>
        <w:br/>
        <w:t>2.1.16. Оформление трудовой книжки работнику осуществляется работодателем в присутствии работника не позднее недельного срока со дня приема на работу</w:t>
      </w:r>
      <w:r w:rsidR="003F559A">
        <w:rPr>
          <w:rFonts w:ascii="Times New Roman" w:eastAsia="Times New Roman" w:hAnsi="Times New Roman" w:cs="Times New Roman"/>
          <w:color w:val="1E2120"/>
          <w:sz w:val="27"/>
          <w:szCs w:val="27"/>
        </w:rPr>
        <w:t xml:space="preserve"> для работников принятых впервые</w:t>
      </w:r>
      <w:r w:rsidRPr="007010CB">
        <w:rPr>
          <w:rFonts w:ascii="Times New Roman" w:eastAsia="Times New Roman" w:hAnsi="Times New Roman" w:cs="Times New Roman"/>
          <w:color w:val="1E2120"/>
          <w:sz w:val="27"/>
          <w:szCs w:val="27"/>
        </w:rPr>
        <w:t>.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заведующего не позднее недельного срока, а при увольнении - в день увольнения и должны точно соответствовать тексту приказа.</w:t>
      </w:r>
      <w:r w:rsidRPr="007010CB">
        <w:rPr>
          <w:rFonts w:ascii="Times New Roman" w:eastAsia="Times New Roman" w:hAnsi="Times New Roman" w:cs="Times New Roman"/>
          <w:color w:val="1E2120"/>
          <w:sz w:val="27"/>
          <w:szCs w:val="27"/>
        </w:rPr>
        <w:br/>
        <w:t>2.1.17. С каждой вносимой в трудовую книжку записью о выполняемой работе, переводе на другую постоянную работу и увольнении заведующий ДОУ обязан ознакомить ее владельца под роспись в его личной карточке, в которой повторяется запись, внесенная в трудовую книжку.</w:t>
      </w:r>
      <w:r w:rsidRPr="007010CB">
        <w:rPr>
          <w:rFonts w:ascii="Times New Roman" w:eastAsia="Times New Roman" w:hAnsi="Times New Roman" w:cs="Times New Roman"/>
          <w:color w:val="1E2120"/>
          <w:sz w:val="27"/>
          <w:szCs w:val="27"/>
        </w:rPr>
        <w:br/>
        <w:t>2.1.18. Трудовые книжки работников хранятся в дошкольной образовательной организации как документы строгой отчетности. Трудовая книжка и личное дело заведующего ДОУ хранится в органах управления образованием.</w:t>
      </w:r>
      <w:r w:rsidRPr="007010CB">
        <w:rPr>
          <w:rFonts w:ascii="Times New Roman" w:eastAsia="Times New Roman" w:hAnsi="Times New Roman" w:cs="Times New Roman"/>
          <w:color w:val="1E2120"/>
          <w:sz w:val="27"/>
          <w:szCs w:val="27"/>
        </w:rPr>
        <w:br/>
        <w:t>2.1.19. На каждого работника детского сада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дошкольном образовательном учреждении, документов, предъявляемых при приеме на работу вместо трудовой книжки, аттестационного листа. Здесь же хранится один экземпляр письменного трудового договора.</w:t>
      </w:r>
      <w:r w:rsidRPr="007010CB">
        <w:rPr>
          <w:rFonts w:ascii="Times New Roman" w:eastAsia="Times New Roman" w:hAnsi="Times New Roman" w:cs="Times New Roman"/>
          <w:color w:val="1E2120"/>
          <w:sz w:val="27"/>
          <w:szCs w:val="27"/>
        </w:rPr>
        <w:br/>
        <w:t>2.1.20. Заведующий дошкольным образовательным учреждением вправе предложить работнику заполнить листок по учету кадров, автобиографию для приобщения к личному делу, вклеить фотографию в личное дело.</w:t>
      </w:r>
      <w:r w:rsidRPr="007010CB">
        <w:rPr>
          <w:rFonts w:ascii="Times New Roman" w:eastAsia="Times New Roman" w:hAnsi="Times New Roman" w:cs="Times New Roman"/>
          <w:color w:val="1E2120"/>
          <w:sz w:val="27"/>
          <w:szCs w:val="27"/>
        </w:rPr>
        <w:br/>
        <w:t>2.1.21. Личное дело работника хранится в дошкольном образовательном учреждении, в том числе и после увольнения, до 75 лет.</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2.2. </w:t>
      </w:r>
      <w:r w:rsidRPr="007010CB">
        <w:rPr>
          <w:rFonts w:ascii="inherit" w:eastAsia="Times New Roman" w:hAnsi="inherit" w:cs="Times New Roman"/>
          <w:b/>
          <w:bCs/>
          <w:color w:val="1E2120"/>
          <w:sz w:val="27"/>
        </w:rPr>
        <w:t>Отказ в приеме на работу</w:t>
      </w:r>
      <w:r w:rsidRPr="007010CB">
        <w:rPr>
          <w:rFonts w:ascii="Times New Roman" w:eastAsia="Times New Roman" w:hAnsi="Times New Roman" w:cs="Times New Roman"/>
          <w:color w:val="1E2120"/>
          <w:sz w:val="27"/>
          <w:szCs w:val="27"/>
        </w:rPr>
        <w:br/>
        <w:t>2.2.1. Не допускается необоснованный отказ в заключени</w:t>
      </w:r>
      <w:proofErr w:type="gramStart"/>
      <w:r w:rsidRPr="007010CB">
        <w:rPr>
          <w:rFonts w:ascii="Times New Roman" w:eastAsia="Times New Roman" w:hAnsi="Times New Roman" w:cs="Times New Roman"/>
          <w:color w:val="1E2120"/>
          <w:sz w:val="27"/>
          <w:szCs w:val="27"/>
        </w:rPr>
        <w:t>и</w:t>
      </w:r>
      <w:proofErr w:type="gramEnd"/>
      <w:r w:rsidRPr="007010CB">
        <w:rPr>
          <w:rFonts w:ascii="Times New Roman" w:eastAsia="Times New Roman" w:hAnsi="Times New Roman" w:cs="Times New Roman"/>
          <w:color w:val="1E2120"/>
          <w:sz w:val="27"/>
          <w:szCs w:val="27"/>
        </w:rPr>
        <w:t xml:space="preserve"> трудового договора. </w:t>
      </w:r>
      <w:proofErr w:type="gramStart"/>
      <w:r w:rsidRPr="007010CB">
        <w:rPr>
          <w:rFonts w:ascii="Times New Roman" w:eastAsia="Times New Roman" w:hAnsi="Times New Roman" w:cs="Times New Roman"/>
          <w:color w:val="1E2120"/>
          <w:sz w:val="27"/>
          <w:szCs w:val="27"/>
        </w:rPr>
        <w:t xml:space="preserve">Какое бы то ни было прямое или косвенное ограничение прав или установление </w:t>
      </w:r>
      <w:r w:rsidRPr="007010CB">
        <w:rPr>
          <w:rFonts w:ascii="Times New Roman" w:eastAsia="Times New Roman" w:hAnsi="Times New Roman" w:cs="Times New Roman"/>
          <w:color w:val="1E2120"/>
          <w:sz w:val="27"/>
          <w:szCs w:val="27"/>
        </w:rPr>
        <w:lastRenderedPageBreak/>
        <w:t>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w:t>
      </w:r>
      <w:proofErr w:type="gramEnd"/>
      <w:r w:rsidRPr="007010CB">
        <w:rPr>
          <w:rFonts w:ascii="Times New Roman" w:eastAsia="Times New Roman" w:hAnsi="Times New Roman" w:cs="Times New Roman"/>
          <w:color w:val="1E2120"/>
          <w:sz w:val="27"/>
          <w:szCs w:val="27"/>
        </w:rPr>
        <w:t xml:space="preserve">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r w:rsidRPr="007010CB">
        <w:rPr>
          <w:rFonts w:ascii="Times New Roman" w:eastAsia="Times New Roman" w:hAnsi="Times New Roman" w:cs="Times New Roman"/>
          <w:color w:val="1E2120"/>
          <w:sz w:val="27"/>
          <w:szCs w:val="27"/>
        </w:rPr>
        <w:br/>
        <w:t>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r w:rsidRPr="007010CB">
        <w:rPr>
          <w:rFonts w:ascii="Times New Roman" w:eastAsia="Times New Roman" w:hAnsi="Times New Roman" w:cs="Times New Roman"/>
          <w:color w:val="1E2120"/>
          <w:sz w:val="27"/>
          <w:szCs w:val="27"/>
        </w:rPr>
        <w:br/>
        <w:t>2.2.3. </w:t>
      </w:r>
      <w:ins w:id="2" w:author="Unknown">
        <w:r w:rsidRPr="007010CB">
          <w:rPr>
            <w:rFonts w:ascii="Times New Roman" w:eastAsia="Times New Roman" w:hAnsi="Times New Roman" w:cs="Times New Roman"/>
            <w:color w:val="1E2120"/>
            <w:sz w:val="27"/>
            <w:szCs w:val="27"/>
            <w:u w:val="single"/>
            <w:bdr w:val="none" w:sz="0" w:space="0" w:color="auto" w:frame="1"/>
          </w:rPr>
          <w:t>К педагогической деятельности не допускаются лица:</w:t>
        </w:r>
      </w:ins>
      <w:r w:rsidRPr="007010CB">
        <w:rPr>
          <w:rFonts w:ascii="Times New Roman" w:eastAsia="Times New Roman" w:hAnsi="Times New Roman" w:cs="Times New Roman"/>
          <w:color w:val="1E2120"/>
          <w:sz w:val="27"/>
          <w:szCs w:val="27"/>
        </w:rPr>
        <w:br/>
        <w:t>а) лишенные права заниматься педагогической деятельностью в соответствии с вступившим в законную силу приговором суда;</w:t>
      </w:r>
      <w:r w:rsidRPr="007010CB">
        <w:rPr>
          <w:rFonts w:ascii="Times New Roman" w:eastAsia="Times New Roman" w:hAnsi="Times New Roman" w:cs="Times New Roman"/>
          <w:color w:val="1E2120"/>
          <w:sz w:val="27"/>
          <w:szCs w:val="27"/>
        </w:rPr>
        <w:br/>
      </w:r>
      <w:proofErr w:type="gramStart"/>
      <w:r w:rsidRPr="007010CB">
        <w:rPr>
          <w:rFonts w:ascii="Times New Roman" w:eastAsia="Times New Roman" w:hAnsi="Times New Roman" w:cs="Times New Roman"/>
          <w:color w:val="1E2120"/>
          <w:sz w:val="27"/>
          <w:szCs w:val="27"/>
        </w:rP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sidRPr="007010CB">
        <w:rPr>
          <w:rFonts w:ascii="Times New Roman" w:eastAsia="Times New Roman" w:hAnsi="Times New Roman" w:cs="Times New Roman"/>
          <w:color w:val="1E2120"/>
          <w:sz w:val="27"/>
          <w:szCs w:val="27"/>
        </w:rPr>
        <w:t xml:space="preserve"> </w:t>
      </w:r>
      <w:proofErr w:type="gramStart"/>
      <w:r w:rsidRPr="007010CB">
        <w:rPr>
          <w:rFonts w:ascii="Times New Roman" w:eastAsia="Times New Roman" w:hAnsi="Times New Roman" w:cs="Times New Roman"/>
          <w:color w:val="1E2120"/>
          <w:sz w:val="27"/>
          <w:szCs w:val="27"/>
        </w:rPr>
        <w:t>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w:t>
      </w:r>
      <w:r w:rsidRPr="007010CB">
        <w:rPr>
          <w:rFonts w:ascii="Times New Roman" w:eastAsia="Times New Roman" w:hAnsi="Times New Roman" w:cs="Times New Roman"/>
          <w:color w:val="1E2120"/>
          <w:sz w:val="27"/>
          <w:szCs w:val="27"/>
        </w:rPr>
        <w:br/>
        <w:t>в) имеющие неснятую или непогашенную судимость за иные умышленные тяжкие и особо тяжкие преступления, не указанные в пункте б);</w:t>
      </w:r>
      <w:r w:rsidRPr="007010CB">
        <w:rPr>
          <w:rFonts w:ascii="Times New Roman" w:eastAsia="Times New Roman" w:hAnsi="Times New Roman" w:cs="Times New Roman"/>
          <w:color w:val="1E2120"/>
          <w:sz w:val="27"/>
          <w:szCs w:val="27"/>
        </w:rPr>
        <w:br/>
        <w:t>г) признанные недееспособными в установленном федеральным законом порядке;</w:t>
      </w:r>
      <w:proofErr w:type="gramEnd"/>
      <w:r w:rsidRPr="007010CB">
        <w:rPr>
          <w:rFonts w:ascii="Times New Roman" w:eastAsia="Times New Roman" w:hAnsi="Times New Roman" w:cs="Times New Roman"/>
          <w:color w:val="1E2120"/>
          <w:sz w:val="27"/>
          <w:szCs w:val="27"/>
        </w:rPr>
        <w:br/>
      </w:r>
      <w:proofErr w:type="spellStart"/>
      <w:r w:rsidRPr="007010CB">
        <w:rPr>
          <w:rFonts w:ascii="Times New Roman" w:eastAsia="Times New Roman" w:hAnsi="Times New Roman" w:cs="Times New Roman"/>
          <w:color w:val="1E2120"/>
          <w:sz w:val="27"/>
          <w:szCs w:val="27"/>
        </w:rPr>
        <w:t>д</w:t>
      </w:r>
      <w:proofErr w:type="spellEnd"/>
      <w:r w:rsidRPr="007010CB">
        <w:rPr>
          <w:rFonts w:ascii="Times New Roman" w:eastAsia="Times New Roman" w:hAnsi="Times New Roman" w:cs="Times New Roman"/>
          <w:color w:val="1E2120"/>
          <w:sz w:val="27"/>
          <w:szCs w:val="27"/>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r w:rsidRPr="007010CB">
        <w:rPr>
          <w:rFonts w:ascii="Times New Roman" w:eastAsia="Times New Roman" w:hAnsi="Times New Roman" w:cs="Times New Roman"/>
          <w:color w:val="1E2120"/>
          <w:sz w:val="27"/>
          <w:szCs w:val="27"/>
        </w:rPr>
        <w:br/>
        <w:t xml:space="preserve">2.2.4. </w:t>
      </w:r>
      <w:proofErr w:type="gramStart"/>
      <w:r w:rsidRPr="007010CB">
        <w:rPr>
          <w:rFonts w:ascii="Times New Roman" w:eastAsia="Times New Roman" w:hAnsi="Times New Roman" w:cs="Times New Roman"/>
          <w:color w:val="1E2120"/>
          <w:sz w:val="27"/>
          <w:szCs w:val="27"/>
        </w:rPr>
        <w:t xml:space="preserve">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w:t>
      </w:r>
      <w:r w:rsidRPr="007010CB">
        <w:rPr>
          <w:rFonts w:ascii="Times New Roman" w:eastAsia="Times New Roman" w:hAnsi="Times New Roman" w:cs="Times New Roman"/>
          <w:color w:val="1E2120"/>
          <w:sz w:val="27"/>
          <w:szCs w:val="27"/>
        </w:rPr>
        <w:lastRenderedPageBreak/>
        <w:t>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w:t>
      </w:r>
      <w:proofErr w:type="gramEnd"/>
      <w:r w:rsidRPr="007010CB">
        <w:rPr>
          <w:rFonts w:ascii="Times New Roman" w:eastAsia="Times New Roman" w:hAnsi="Times New Roman" w:cs="Times New Roman"/>
          <w:color w:val="1E2120"/>
          <w:sz w:val="27"/>
          <w:szCs w:val="27"/>
        </w:rPr>
        <w:t xml:space="preserve">, </w:t>
      </w:r>
      <w:proofErr w:type="gramStart"/>
      <w:r w:rsidRPr="007010CB">
        <w:rPr>
          <w:rFonts w:ascii="Times New Roman" w:eastAsia="Times New Roman" w:hAnsi="Times New Roman" w:cs="Times New Roman"/>
          <w:color w:val="1E2120"/>
          <w:sz w:val="27"/>
          <w:szCs w:val="27"/>
        </w:rPr>
        <w:t xml:space="preserve">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7010CB">
        <w:rPr>
          <w:rFonts w:ascii="Times New Roman" w:eastAsia="Times New Roman" w:hAnsi="Times New Roman" w:cs="Times New Roman"/>
          <w:color w:val="1E2120"/>
          <w:sz w:val="27"/>
          <w:szCs w:val="27"/>
        </w:rPr>
        <w:t>нереабилитирующим</w:t>
      </w:r>
      <w:proofErr w:type="spellEnd"/>
      <w:r w:rsidRPr="007010CB">
        <w:rPr>
          <w:rFonts w:ascii="Times New Roman" w:eastAsia="Times New Roman" w:hAnsi="Times New Roman" w:cs="Times New Roman"/>
          <w:color w:val="1E2120"/>
          <w:sz w:val="27"/>
          <w:szCs w:val="27"/>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r w:rsidRPr="007010CB">
        <w:rPr>
          <w:rFonts w:ascii="Times New Roman" w:eastAsia="Times New Roman" w:hAnsi="Times New Roman" w:cs="Times New Roman"/>
          <w:color w:val="1E2120"/>
          <w:sz w:val="27"/>
          <w:szCs w:val="27"/>
        </w:rPr>
        <w:br/>
        <w:t>2.2.5.</w:t>
      </w:r>
      <w:proofErr w:type="gramEnd"/>
      <w:r w:rsidRPr="007010CB">
        <w:rPr>
          <w:rFonts w:ascii="Times New Roman" w:eastAsia="Times New Roman" w:hAnsi="Times New Roman" w:cs="Times New Roman"/>
          <w:color w:val="1E2120"/>
          <w:sz w:val="27"/>
          <w:szCs w:val="27"/>
        </w:rPr>
        <w:t xml:space="preserve"> Запрещается отказывать в заключени</w:t>
      </w:r>
      <w:proofErr w:type="gramStart"/>
      <w:r w:rsidRPr="007010CB">
        <w:rPr>
          <w:rFonts w:ascii="Times New Roman" w:eastAsia="Times New Roman" w:hAnsi="Times New Roman" w:cs="Times New Roman"/>
          <w:color w:val="1E2120"/>
          <w:sz w:val="27"/>
          <w:szCs w:val="27"/>
        </w:rPr>
        <w:t>и</w:t>
      </w:r>
      <w:proofErr w:type="gramEnd"/>
      <w:r w:rsidRPr="007010CB">
        <w:rPr>
          <w:rFonts w:ascii="Times New Roman" w:eastAsia="Times New Roman" w:hAnsi="Times New Roman" w:cs="Times New Roman"/>
          <w:color w:val="1E2120"/>
          <w:sz w:val="27"/>
          <w:szCs w:val="27"/>
        </w:rPr>
        <w:t xml:space="preserve"> трудового договора женщинам по мотивам, связанным с беременностью или наличием детей.</w:t>
      </w:r>
      <w:r w:rsidRPr="007010CB">
        <w:rPr>
          <w:rFonts w:ascii="Times New Roman" w:eastAsia="Times New Roman" w:hAnsi="Times New Roman" w:cs="Times New Roman"/>
          <w:color w:val="1E2120"/>
          <w:sz w:val="27"/>
          <w:szCs w:val="27"/>
        </w:rPr>
        <w:br/>
        <w:t>2.2.6. Запрещается отказывать в заключени</w:t>
      </w:r>
      <w:proofErr w:type="gramStart"/>
      <w:r w:rsidRPr="007010CB">
        <w:rPr>
          <w:rFonts w:ascii="Times New Roman" w:eastAsia="Times New Roman" w:hAnsi="Times New Roman" w:cs="Times New Roman"/>
          <w:color w:val="1E2120"/>
          <w:sz w:val="27"/>
          <w:szCs w:val="27"/>
        </w:rPr>
        <w:t>и</w:t>
      </w:r>
      <w:proofErr w:type="gramEnd"/>
      <w:r w:rsidRPr="007010CB">
        <w:rPr>
          <w:rFonts w:ascii="Times New Roman" w:eastAsia="Times New Roman" w:hAnsi="Times New Roman" w:cs="Times New Roman"/>
          <w:color w:val="1E2120"/>
          <w:sz w:val="27"/>
          <w:szCs w:val="27"/>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r w:rsidRPr="007010CB">
        <w:rPr>
          <w:rFonts w:ascii="Times New Roman" w:eastAsia="Times New Roman" w:hAnsi="Times New Roman" w:cs="Times New Roman"/>
          <w:color w:val="1E2120"/>
          <w:sz w:val="27"/>
          <w:szCs w:val="27"/>
        </w:rPr>
        <w:br/>
        <w:t>2.2.7. По письменному требованию лица, которому отказано в заключени</w:t>
      </w:r>
      <w:proofErr w:type="gramStart"/>
      <w:r w:rsidRPr="007010CB">
        <w:rPr>
          <w:rFonts w:ascii="Times New Roman" w:eastAsia="Times New Roman" w:hAnsi="Times New Roman" w:cs="Times New Roman"/>
          <w:color w:val="1E2120"/>
          <w:sz w:val="27"/>
          <w:szCs w:val="27"/>
        </w:rPr>
        <w:t>и</w:t>
      </w:r>
      <w:proofErr w:type="gramEnd"/>
      <w:r w:rsidRPr="007010CB">
        <w:rPr>
          <w:rFonts w:ascii="Times New Roman" w:eastAsia="Times New Roman" w:hAnsi="Times New Roman" w:cs="Times New Roman"/>
          <w:color w:val="1E2120"/>
          <w:sz w:val="27"/>
          <w:szCs w:val="27"/>
        </w:rPr>
        <w:t xml:space="preserve"> трудового договора, заведующий ДОУ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w:t>
      </w:r>
      <w:proofErr w:type="gramStart"/>
      <w:r w:rsidRPr="007010CB">
        <w:rPr>
          <w:rFonts w:ascii="Times New Roman" w:eastAsia="Times New Roman" w:hAnsi="Times New Roman" w:cs="Times New Roman"/>
          <w:color w:val="1E2120"/>
          <w:sz w:val="27"/>
          <w:szCs w:val="27"/>
        </w:rPr>
        <w:t>и</w:t>
      </w:r>
      <w:proofErr w:type="gramEnd"/>
      <w:r w:rsidRPr="007010CB">
        <w:rPr>
          <w:rFonts w:ascii="Times New Roman" w:eastAsia="Times New Roman" w:hAnsi="Times New Roman" w:cs="Times New Roman"/>
          <w:color w:val="1E2120"/>
          <w:sz w:val="27"/>
          <w:szCs w:val="27"/>
        </w:rPr>
        <w:t xml:space="preserve"> трудового договора может быть обжалован в судебном порядке.</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2.3. </w:t>
      </w:r>
      <w:r w:rsidRPr="007010CB">
        <w:rPr>
          <w:rFonts w:ascii="inherit" w:eastAsia="Times New Roman" w:hAnsi="inherit" w:cs="Times New Roman"/>
          <w:b/>
          <w:bCs/>
          <w:color w:val="1E2120"/>
          <w:sz w:val="27"/>
        </w:rPr>
        <w:t>Перевод работника на другую работу</w:t>
      </w:r>
      <w:r w:rsidRPr="007010CB">
        <w:rPr>
          <w:rFonts w:ascii="Times New Roman" w:eastAsia="Times New Roman" w:hAnsi="Times New Roman" w:cs="Times New Roman"/>
          <w:color w:val="1E2120"/>
          <w:sz w:val="27"/>
          <w:szCs w:val="27"/>
        </w:rPr>
        <w:b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r w:rsidRPr="007010CB">
        <w:rPr>
          <w:rFonts w:ascii="Times New Roman" w:eastAsia="Times New Roman" w:hAnsi="Times New Roman" w:cs="Times New Roman"/>
          <w:color w:val="1E2120"/>
          <w:sz w:val="27"/>
          <w:szCs w:val="27"/>
        </w:rPr>
        <w:br/>
        <w:t>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r w:rsidRPr="007010CB">
        <w:rPr>
          <w:rFonts w:ascii="Times New Roman" w:eastAsia="Times New Roman" w:hAnsi="Times New Roman" w:cs="Times New Roman"/>
          <w:color w:val="1E2120"/>
          <w:sz w:val="27"/>
          <w:szCs w:val="27"/>
        </w:rPr>
        <w:br/>
        <w:t>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r w:rsidRPr="007010CB">
        <w:rPr>
          <w:rFonts w:ascii="Times New Roman" w:eastAsia="Times New Roman" w:hAnsi="Times New Roman" w:cs="Times New Roman"/>
          <w:color w:val="1E2120"/>
          <w:sz w:val="27"/>
          <w:szCs w:val="27"/>
        </w:rPr>
        <w:br/>
        <w:t>2.3.4. Запрещается переводить и перемещать работника на работу, противопоказанную ему по состоянию здоровья.</w:t>
      </w:r>
      <w:r w:rsidRPr="007010CB">
        <w:rPr>
          <w:rFonts w:ascii="Times New Roman" w:eastAsia="Times New Roman" w:hAnsi="Times New Roman" w:cs="Times New Roman"/>
          <w:color w:val="1E2120"/>
          <w:sz w:val="27"/>
          <w:szCs w:val="27"/>
        </w:rPr>
        <w:br/>
        <w:t xml:space="preserve">2.3.5. </w:t>
      </w:r>
      <w:proofErr w:type="gramStart"/>
      <w:r w:rsidRPr="007010CB">
        <w:rPr>
          <w:rFonts w:ascii="Times New Roman" w:eastAsia="Times New Roman" w:hAnsi="Times New Roman" w:cs="Times New Roman"/>
          <w:color w:val="1E2120"/>
          <w:sz w:val="27"/>
          <w:szCs w:val="27"/>
        </w:rPr>
        <w:t xml:space="preserve">По соглашению сторон, заключаемому в письменной форме, работник может быть временно переведен на другую работу в том же ДОУ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w:t>
      </w:r>
      <w:r w:rsidRPr="007010CB">
        <w:rPr>
          <w:rFonts w:ascii="Times New Roman" w:eastAsia="Times New Roman" w:hAnsi="Times New Roman" w:cs="Times New Roman"/>
          <w:color w:val="1E2120"/>
          <w:sz w:val="27"/>
          <w:szCs w:val="27"/>
        </w:rPr>
        <w:lastRenderedPageBreak/>
        <w:t>сохраняется место работы, - до выхода этого работника на работу.</w:t>
      </w:r>
      <w:proofErr w:type="gramEnd"/>
      <w:r w:rsidRPr="007010CB">
        <w:rPr>
          <w:rFonts w:ascii="Times New Roman" w:eastAsia="Times New Roman" w:hAnsi="Times New Roman" w:cs="Times New Roman"/>
          <w:color w:val="1E2120"/>
          <w:sz w:val="27"/>
          <w:szCs w:val="27"/>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r w:rsidRPr="007010CB">
        <w:rPr>
          <w:rFonts w:ascii="Times New Roman" w:eastAsia="Times New Roman" w:hAnsi="Times New Roman" w:cs="Times New Roman"/>
          <w:color w:val="1E2120"/>
          <w:sz w:val="27"/>
          <w:szCs w:val="27"/>
        </w:rPr>
        <w:br/>
        <w:t>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2.4. </w:t>
      </w:r>
      <w:r w:rsidRPr="007010CB">
        <w:rPr>
          <w:rFonts w:ascii="inherit" w:eastAsia="Times New Roman" w:hAnsi="inherit" w:cs="Times New Roman"/>
          <w:b/>
          <w:bCs/>
          <w:color w:val="1E2120"/>
          <w:sz w:val="27"/>
        </w:rPr>
        <w:t>Порядок отстранения от работы</w:t>
      </w:r>
      <w:r w:rsidRPr="007010CB">
        <w:rPr>
          <w:rFonts w:ascii="Times New Roman" w:eastAsia="Times New Roman" w:hAnsi="Times New Roman" w:cs="Times New Roman"/>
          <w:color w:val="1E2120"/>
          <w:sz w:val="27"/>
          <w:szCs w:val="27"/>
        </w:rPr>
        <w:br/>
        <w:t>2.4.1. </w:t>
      </w:r>
      <w:ins w:id="3" w:author="Unknown">
        <w:r w:rsidRPr="007010CB">
          <w:rPr>
            <w:rFonts w:ascii="Times New Roman" w:eastAsia="Times New Roman" w:hAnsi="Times New Roman" w:cs="Times New Roman"/>
            <w:color w:val="1E2120"/>
            <w:sz w:val="27"/>
            <w:szCs w:val="27"/>
            <w:u w:val="single"/>
            <w:bdr w:val="none" w:sz="0" w:space="0" w:color="auto" w:frame="1"/>
          </w:rPr>
          <w:t>Работник отстраняется от работы (не допускается к работе) в случаях:</w:t>
        </w:r>
      </w:ins>
    </w:p>
    <w:p w:rsidR="007010CB" w:rsidRPr="007010CB" w:rsidRDefault="007010CB" w:rsidP="007010CB">
      <w:pPr>
        <w:numPr>
          <w:ilvl w:val="0"/>
          <w:numId w:val="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появления на работе в состоянии алкогольного, наркотического или иного токсического опьянения;</w:t>
      </w:r>
    </w:p>
    <w:p w:rsidR="007010CB" w:rsidRPr="007010CB" w:rsidRDefault="007010CB" w:rsidP="007010CB">
      <w:pPr>
        <w:numPr>
          <w:ilvl w:val="0"/>
          <w:numId w:val="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не прохождения в установленном порядке обучения и проверки знаний и навыков в области охраны труда;</w:t>
      </w:r>
    </w:p>
    <w:p w:rsidR="007010CB" w:rsidRPr="007010CB" w:rsidRDefault="007010CB" w:rsidP="007010CB">
      <w:pPr>
        <w:numPr>
          <w:ilvl w:val="0"/>
          <w:numId w:val="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7010CB" w:rsidRPr="007010CB" w:rsidRDefault="007010CB" w:rsidP="007010CB">
      <w:pPr>
        <w:numPr>
          <w:ilvl w:val="0"/>
          <w:numId w:val="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7010CB" w:rsidRPr="007010CB" w:rsidRDefault="007010CB" w:rsidP="007010CB">
      <w:pPr>
        <w:numPr>
          <w:ilvl w:val="0"/>
          <w:numId w:val="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7010CB" w:rsidRPr="007010CB" w:rsidRDefault="007010CB" w:rsidP="007010CB">
      <w:pPr>
        <w:numPr>
          <w:ilvl w:val="0"/>
          <w:numId w:val="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7010CB" w:rsidRPr="007010CB" w:rsidRDefault="007010CB" w:rsidP="007010CB">
      <w:pPr>
        <w:numPr>
          <w:ilvl w:val="0"/>
          <w:numId w:val="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внутреннего трудового распорядка ДОУ.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7010CB" w:rsidRPr="007010CB" w:rsidRDefault="007010CB" w:rsidP="007010CB">
      <w:pPr>
        <w:spacing w:after="18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lastRenderedPageBreak/>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r w:rsidRPr="007010CB">
        <w:rPr>
          <w:rFonts w:ascii="Times New Roman" w:eastAsia="Times New Roman" w:hAnsi="Times New Roman" w:cs="Times New Roman"/>
          <w:color w:val="1E2120"/>
          <w:sz w:val="27"/>
          <w:szCs w:val="27"/>
        </w:rPr>
        <w:br/>
        <w:t>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2.5. </w:t>
      </w:r>
      <w:r w:rsidRPr="007010CB">
        <w:rPr>
          <w:rFonts w:ascii="inherit" w:eastAsia="Times New Roman" w:hAnsi="inherit" w:cs="Times New Roman"/>
          <w:b/>
          <w:bCs/>
          <w:color w:val="1E2120"/>
          <w:sz w:val="27"/>
        </w:rPr>
        <w:t>Порядок прекращения трудового договора</w:t>
      </w:r>
      <w:r w:rsidRPr="007010CB">
        <w:rPr>
          <w:rFonts w:ascii="Times New Roman" w:eastAsia="Times New Roman" w:hAnsi="Times New Roman" w:cs="Times New Roman"/>
          <w:color w:val="1E2120"/>
          <w:sz w:val="27"/>
          <w:szCs w:val="27"/>
        </w:rPr>
        <w:br/>
      </w:r>
      <w:ins w:id="4" w:author="Unknown">
        <w:r w:rsidRPr="007010CB">
          <w:rPr>
            <w:rFonts w:ascii="Times New Roman" w:eastAsia="Times New Roman" w:hAnsi="Times New Roman" w:cs="Times New Roman"/>
            <w:color w:val="1E2120"/>
            <w:sz w:val="27"/>
            <w:szCs w:val="27"/>
            <w:u w:val="single"/>
            <w:bdr w:val="none" w:sz="0" w:space="0" w:color="auto" w:frame="1"/>
          </w:rPr>
          <w:t>Прекращение трудового договора может иметь место по основаниям, предусмотренным главой 13 Трудового Кодекса Российской Федерации:</w:t>
        </w:r>
      </w:ins>
      <w:r w:rsidRPr="007010CB">
        <w:rPr>
          <w:rFonts w:ascii="Times New Roman" w:eastAsia="Times New Roman" w:hAnsi="Times New Roman" w:cs="Times New Roman"/>
          <w:color w:val="1E2120"/>
          <w:sz w:val="27"/>
          <w:szCs w:val="27"/>
        </w:rPr>
        <w:br/>
        <w:t>2.5.1. Соглашение сторон (статья 78 ТК РФ).</w:t>
      </w:r>
      <w:r w:rsidRPr="007010CB">
        <w:rPr>
          <w:rFonts w:ascii="Times New Roman" w:eastAsia="Times New Roman" w:hAnsi="Times New Roman" w:cs="Times New Roman"/>
          <w:color w:val="1E2120"/>
          <w:sz w:val="27"/>
          <w:szCs w:val="27"/>
        </w:rPr>
        <w:br/>
        <w:t>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r w:rsidRPr="007010CB">
        <w:rPr>
          <w:rFonts w:ascii="Times New Roman" w:eastAsia="Times New Roman" w:hAnsi="Times New Roman" w:cs="Times New Roman"/>
          <w:color w:val="1E2120"/>
          <w:sz w:val="27"/>
          <w:szCs w:val="27"/>
        </w:rPr>
        <w:br/>
        <w:t xml:space="preserve">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w:t>
      </w:r>
      <w:proofErr w:type="gramStart"/>
      <w:r w:rsidRPr="007010CB">
        <w:rPr>
          <w:rFonts w:ascii="Times New Roman" w:eastAsia="Times New Roman" w:hAnsi="Times New Roman" w:cs="Times New Roman"/>
          <w:color w:val="1E2120"/>
          <w:sz w:val="27"/>
          <w:szCs w:val="27"/>
        </w:rPr>
        <w:t>договор</w:t>
      </w:r>
      <w:proofErr w:type="gramEnd"/>
      <w:r w:rsidRPr="007010CB">
        <w:rPr>
          <w:rFonts w:ascii="Times New Roman" w:eastAsia="Times New Roman" w:hAnsi="Times New Roman" w:cs="Times New Roman"/>
          <w:color w:val="1E2120"/>
          <w:sz w:val="27"/>
          <w:szCs w:val="27"/>
        </w:rPr>
        <w:t xml:space="preserve"> может быть расторгнут и до истечения срока предупреждения об увольнении. </w:t>
      </w:r>
      <w:proofErr w:type="gramStart"/>
      <w:r w:rsidRPr="007010CB">
        <w:rPr>
          <w:rFonts w:ascii="Times New Roman" w:eastAsia="Times New Roman" w:hAnsi="Times New Roman" w:cs="Times New Roman"/>
          <w:color w:val="1E2120"/>
          <w:sz w:val="27"/>
          <w:szCs w:val="27"/>
        </w:rPr>
        <w:t>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w:t>
      </w:r>
      <w:proofErr w:type="gramEnd"/>
      <w:r w:rsidRPr="007010CB">
        <w:rPr>
          <w:rFonts w:ascii="Times New Roman" w:eastAsia="Times New Roman" w:hAnsi="Times New Roman" w:cs="Times New Roman"/>
          <w:color w:val="1E2120"/>
          <w:sz w:val="27"/>
          <w:szCs w:val="27"/>
        </w:rPr>
        <w:t xml:space="preserve">, </w:t>
      </w:r>
      <w:proofErr w:type="gramStart"/>
      <w:r w:rsidRPr="007010CB">
        <w:rPr>
          <w:rFonts w:ascii="Times New Roman" w:eastAsia="Times New Roman" w:hAnsi="Times New Roman" w:cs="Times New Roman"/>
          <w:color w:val="1E2120"/>
          <w:sz w:val="27"/>
          <w:szCs w:val="27"/>
        </w:rPr>
        <w:t>указанный</w:t>
      </w:r>
      <w:proofErr w:type="gramEnd"/>
      <w:r w:rsidRPr="007010CB">
        <w:rPr>
          <w:rFonts w:ascii="Times New Roman" w:eastAsia="Times New Roman" w:hAnsi="Times New Roman" w:cs="Times New Roman"/>
          <w:color w:val="1E2120"/>
          <w:sz w:val="27"/>
          <w:szCs w:val="27"/>
        </w:rPr>
        <w:t xml:space="preserve">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7010CB">
        <w:rPr>
          <w:rFonts w:ascii="Times New Roman" w:eastAsia="Times New Roman" w:hAnsi="Times New Roman" w:cs="Times New Roman"/>
          <w:color w:val="1E2120"/>
          <w:sz w:val="27"/>
          <w:szCs w:val="27"/>
        </w:rPr>
        <w:t>и</w:t>
      </w:r>
      <w:proofErr w:type="gramEnd"/>
      <w:r w:rsidRPr="007010CB">
        <w:rPr>
          <w:rFonts w:ascii="Times New Roman" w:eastAsia="Times New Roman" w:hAnsi="Times New Roman" w:cs="Times New Roman"/>
          <w:color w:val="1E2120"/>
          <w:sz w:val="27"/>
          <w:szCs w:val="27"/>
        </w:rPr>
        <w:t xml:space="preserve"> трудового договора. Если по истечении срока предупреждения об увольнении трудовой договор не </w:t>
      </w:r>
      <w:proofErr w:type="gramStart"/>
      <w:r w:rsidRPr="007010CB">
        <w:rPr>
          <w:rFonts w:ascii="Times New Roman" w:eastAsia="Times New Roman" w:hAnsi="Times New Roman" w:cs="Times New Roman"/>
          <w:color w:val="1E2120"/>
          <w:sz w:val="27"/>
          <w:szCs w:val="27"/>
        </w:rPr>
        <w:t>был</w:t>
      </w:r>
      <w:proofErr w:type="gramEnd"/>
      <w:r w:rsidRPr="007010CB">
        <w:rPr>
          <w:rFonts w:ascii="Times New Roman" w:eastAsia="Times New Roman" w:hAnsi="Times New Roman" w:cs="Times New Roman"/>
          <w:color w:val="1E2120"/>
          <w:sz w:val="27"/>
          <w:szCs w:val="27"/>
        </w:rPr>
        <w:t xml:space="preserve"> расторгнут и работник не настаивает на увольнении, то действие трудового договора продолжается.</w:t>
      </w:r>
      <w:r w:rsidRPr="007010CB">
        <w:rPr>
          <w:rFonts w:ascii="Times New Roman" w:eastAsia="Times New Roman" w:hAnsi="Times New Roman" w:cs="Times New Roman"/>
          <w:color w:val="1E2120"/>
          <w:sz w:val="27"/>
          <w:szCs w:val="27"/>
        </w:rPr>
        <w:br/>
        <w:t>2.5.4. </w:t>
      </w:r>
      <w:proofErr w:type="gramStart"/>
      <w:ins w:id="5" w:author="Unknown">
        <w:r w:rsidRPr="007010CB">
          <w:rPr>
            <w:rFonts w:ascii="Times New Roman" w:eastAsia="Times New Roman" w:hAnsi="Times New Roman" w:cs="Times New Roman"/>
            <w:color w:val="1E2120"/>
            <w:sz w:val="27"/>
            <w:szCs w:val="27"/>
            <w:u w:val="single"/>
            <w:bdr w:val="none" w:sz="0" w:space="0" w:color="auto" w:frame="1"/>
          </w:rPr>
          <w:t>Расторжение трудового договора по инициативе работодателя (статьи 71 и 81 ТК РФ) производится в случаях:</w:t>
        </w:r>
      </w:ins>
      <w:r w:rsidRPr="007010CB">
        <w:rPr>
          <w:rFonts w:ascii="Times New Roman" w:eastAsia="Times New Roman" w:hAnsi="Times New Roman" w:cs="Times New Roman"/>
          <w:color w:val="1E2120"/>
          <w:sz w:val="27"/>
          <w:szCs w:val="27"/>
        </w:rPr>
        <w:br/>
      </w:r>
      <w:r w:rsidRPr="007010CB">
        <w:rPr>
          <w:rFonts w:ascii="Times New Roman" w:eastAsia="Times New Roman" w:hAnsi="Times New Roman" w:cs="Times New Roman"/>
          <w:color w:val="1E2120"/>
          <w:sz w:val="27"/>
          <w:szCs w:val="27"/>
        </w:rPr>
        <w:lastRenderedPageBreak/>
        <w:t>-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r w:rsidRPr="007010CB">
        <w:rPr>
          <w:rFonts w:ascii="Times New Roman" w:eastAsia="Times New Roman" w:hAnsi="Times New Roman" w:cs="Times New Roman"/>
          <w:color w:val="1E2120"/>
          <w:sz w:val="27"/>
          <w:szCs w:val="27"/>
        </w:rPr>
        <w:br/>
        <w:t>- ликвидации дошкольного образовательного учреждения;</w:t>
      </w:r>
      <w:proofErr w:type="gramEnd"/>
      <w:r w:rsidRPr="007010CB">
        <w:rPr>
          <w:rFonts w:ascii="Times New Roman" w:eastAsia="Times New Roman" w:hAnsi="Times New Roman" w:cs="Times New Roman"/>
          <w:color w:val="1E2120"/>
          <w:sz w:val="27"/>
          <w:szCs w:val="27"/>
        </w:rPr>
        <w:br/>
        <w:t xml:space="preserve">- сокращения численности или штата работников дошкольного образовательного учреждения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roofErr w:type="gramStart"/>
      <w:r w:rsidRPr="007010CB">
        <w:rPr>
          <w:rFonts w:ascii="Times New Roman" w:eastAsia="Times New Roman" w:hAnsi="Times New Roman" w:cs="Times New Roman"/>
          <w:color w:val="1E2120"/>
          <w:sz w:val="27"/>
          <w:szCs w:val="27"/>
        </w:rPr>
        <w:t>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r w:rsidRPr="007010CB">
        <w:rPr>
          <w:rFonts w:ascii="Times New Roman" w:eastAsia="Times New Roman" w:hAnsi="Times New Roman" w:cs="Times New Roman"/>
          <w:color w:val="1E2120"/>
          <w:sz w:val="27"/>
          <w:szCs w:val="27"/>
        </w:rPr>
        <w:br/>
        <w:t>- смены собственника имущества дошкольного образовательного учреждения (в отношении заместителей заведующего и главного бухгалтера);</w:t>
      </w:r>
      <w:proofErr w:type="gramEnd"/>
      <w:r w:rsidRPr="007010CB">
        <w:rPr>
          <w:rFonts w:ascii="Times New Roman" w:eastAsia="Times New Roman" w:hAnsi="Times New Roman" w:cs="Times New Roman"/>
          <w:color w:val="1E2120"/>
          <w:sz w:val="27"/>
          <w:szCs w:val="27"/>
        </w:rPr>
        <w:br/>
        <w:t>- неоднократного неисполнения работником без уважительных причин трудовых обязанностей, если он имеет дисциплинарное взыскание;</w:t>
      </w:r>
      <w:r w:rsidRPr="007010CB">
        <w:rPr>
          <w:rFonts w:ascii="Times New Roman" w:eastAsia="Times New Roman" w:hAnsi="Times New Roman" w:cs="Times New Roman"/>
          <w:color w:val="1E2120"/>
          <w:sz w:val="27"/>
          <w:szCs w:val="27"/>
        </w:rPr>
        <w:br/>
        <w:t>- </w:t>
      </w:r>
      <w:ins w:id="6" w:author="Unknown">
        <w:r w:rsidRPr="007010CB">
          <w:rPr>
            <w:rFonts w:ascii="Times New Roman" w:eastAsia="Times New Roman" w:hAnsi="Times New Roman" w:cs="Times New Roman"/>
            <w:color w:val="1E2120"/>
            <w:sz w:val="27"/>
            <w:szCs w:val="27"/>
            <w:u w:val="single"/>
            <w:bdr w:val="none" w:sz="0" w:space="0" w:color="auto" w:frame="1"/>
          </w:rPr>
          <w:t>однократного грубого нарушения работником трудовых обязанностей:</w:t>
        </w:r>
      </w:ins>
    </w:p>
    <w:p w:rsidR="007010CB" w:rsidRPr="007010CB" w:rsidRDefault="007010CB" w:rsidP="007010CB">
      <w:pPr>
        <w:numPr>
          <w:ilvl w:val="0"/>
          <w:numId w:val="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7010CB" w:rsidRPr="007010CB" w:rsidRDefault="007010CB" w:rsidP="007010CB">
      <w:pPr>
        <w:numPr>
          <w:ilvl w:val="0"/>
          <w:numId w:val="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w:t>
      </w:r>
    </w:p>
    <w:p w:rsidR="007010CB" w:rsidRPr="007010CB" w:rsidRDefault="007010CB" w:rsidP="007010CB">
      <w:pPr>
        <w:numPr>
          <w:ilvl w:val="0"/>
          <w:numId w:val="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7010CB" w:rsidRPr="007010CB" w:rsidRDefault="007010CB" w:rsidP="007010CB">
      <w:pPr>
        <w:numPr>
          <w:ilvl w:val="0"/>
          <w:numId w:val="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7010CB" w:rsidRPr="007010CB" w:rsidRDefault="007010CB" w:rsidP="007010CB">
      <w:pPr>
        <w:numPr>
          <w:ilvl w:val="0"/>
          <w:numId w:val="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7010CB" w:rsidRPr="007010CB" w:rsidRDefault="007010CB" w:rsidP="007010CB">
      <w:pPr>
        <w:numPr>
          <w:ilvl w:val="0"/>
          <w:numId w:val="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совершения работником аморального проступка, несовместимого с продолжением данной работы;</w:t>
      </w:r>
    </w:p>
    <w:p w:rsidR="007010CB" w:rsidRPr="007010CB" w:rsidRDefault="007010CB" w:rsidP="007010CB">
      <w:pPr>
        <w:numPr>
          <w:ilvl w:val="0"/>
          <w:numId w:val="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lastRenderedPageBreak/>
        <w:t>принятия необоснованного решения заместителями заведующего ДОУ и главным бухгалтером, повлекшего за собой нарушение сохранности имущества, неправомерное его использование или иной ущерб имуществу дошкольного образовательного учреждения;</w:t>
      </w:r>
    </w:p>
    <w:p w:rsidR="007010CB" w:rsidRPr="007010CB" w:rsidRDefault="007010CB" w:rsidP="007010CB">
      <w:pPr>
        <w:numPr>
          <w:ilvl w:val="0"/>
          <w:numId w:val="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однократного грубого нарушения заместителями своих трудовых обязанностей;</w:t>
      </w:r>
    </w:p>
    <w:p w:rsidR="007010CB" w:rsidRPr="007010CB" w:rsidRDefault="007010CB" w:rsidP="007010CB">
      <w:pPr>
        <w:numPr>
          <w:ilvl w:val="0"/>
          <w:numId w:val="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представления работником заведующему дошкольным образовательным учреждением подложных документов при заключении трудового договора;</w:t>
      </w:r>
    </w:p>
    <w:p w:rsidR="007010CB" w:rsidRPr="007010CB" w:rsidRDefault="007010CB" w:rsidP="007010CB">
      <w:pPr>
        <w:numPr>
          <w:ilvl w:val="0"/>
          <w:numId w:val="5"/>
        </w:numPr>
        <w:spacing w:after="0" w:line="351" w:lineRule="atLeast"/>
        <w:ind w:left="225"/>
        <w:jc w:val="both"/>
        <w:textAlignment w:val="baseline"/>
        <w:rPr>
          <w:rFonts w:ascii="Times New Roman" w:eastAsia="Times New Roman" w:hAnsi="Times New Roman" w:cs="Times New Roman"/>
          <w:color w:val="1E2120"/>
          <w:sz w:val="27"/>
          <w:szCs w:val="27"/>
        </w:rPr>
      </w:pPr>
      <w:proofErr w:type="gramStart"/>
      <w:r w:rsidRPr="007010CB">
        <w:rPr>
          <w:rFonts w:ascii="Times New Roman" w:eastAsia="Times New Roman" w:hAnsi="Times New Roman" w:cs="Times New Roman"/>
          <w:color w:val="1E2120"/>
          <w:sz w:val="27"/>
          <w:szCs w:val="27"/>
        </w:rPr>
        <w:t>предусмотренных</w:t>
      </w:r>
      <w:proofErr w:type="gramEnd"/>
      <w:r w:rsidRPr="007010CB">
        <w:rPr>
          <w:rFonts w:ascii="Times New Roman" w:eastAsia="Times New Roman" w:hAnsi="Times New Roman" w:cs="Times New Roman"/>
          <w:color w:val="1E2120"/>
          <w:sz w:val="27"/>
          <w:szCs w:val="27"/>
        </w:rPr>
        <w:t xml:space="preserve"> трудовым договором с заведующим, членами коллегиального исполнительного органа организации;</w:t>
      </w:r>
    </w:p>
    <w:p w:rsidR="007010CB" w:rsidRPr="007010CB" w:rsidRDefault="007010CB" w:rsidP="007010CB">
      <w:pPr>
        <w:numPr>
          <w:ilvl w:val="0"/>
          <w:numId w:val="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 других случаях, установленных ТК РФ и иными федеральными законами.</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Не допускается увольнение работника по инициативе работодателя (за исключением случая ликвидации ДОУ) в период его временной нетрудоспособности и в период пребывания в отпуске.</w:t>
      </w:r>
      <w:r w:rsidRPr="007010CB">
        <w:rPr>
          <w:rFonts w:ascii="Times New Roman" w:eastAsia="Times New Roman" w:hAnsi="Times New Roman" w:cs="Times New Roman"/>
          <w:color w:val="1E2120"/>
          <w:sz w:val="27"/>
          <w:szCs w:val="27"/>
        </w:rPr>
        <w:br/>
        <w:t>2.5.5. Перевод работника по его просьбе или с его согласия на работу к другому работодателю или переход на выборную работу (должность).</w:t>
      </w:r>
      <w:r w:rsidRPr="007010CB">
        <w:rPr>
          <w:rFonts w:ascii="Times New Roman" w:eastAsia="Times New Roman" w:hAnsi="Times New Roman" w:cs="Times New Roman"/>
          <w:color w:val="1E2120"/>
          <w:sz w:val="27"/>
          <w:szCs w:val="27"/>
        </w:rPr>
        <w:br/>
        <w:t>2.5.6. Отказ работника от продолжения работы в связи со сменой собственника имущества дошкольного образовательного учреждения, с изменением подведомственности (подчиненности) учреждения либо его реорганизацией, с изменением типа муниципального учреждения (статья 75 ТК РФ).</w:t>
      </w:r>
      <w:r w:rsidRPr="007010CB">
        <w:rPr>
          <w:rFonts w:ascii="Times New Roman" w:eastAsia="Times New Roman" w:hAnsi="Times New Roman" w:cs="Times New Roman"/>
          <w:color w:val="1E2120"/>
          <w:sz w:val="27"/>
          <w:szCs w:val="27"/>
        </w:rPr>
        <w:br/>
        <w:t>2.5.7. Отказ работника от продолжения работы в связи с изменением определенных сторонами условий трудового договора (часть 4 статьи 74 ТК РФ).</w:t>
      </w:r>
      <w:r w:rsidRPr="007010CB">
        <w:rPr>
          <w:rFonts w:ascii="Times New Roman" w:eastAsia="Times New Roman" w:hAnsi="Times New Roman" w:cs="Times New Roman"/>
          <w:color w:val="1E2120"/>
          <w:sz w:val="27"/>
          <w:szCs w:val="27"/>
        </w:rPr>
        <w:br/>
        <w:t>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r w:rsidRPr="007010CB">
        <w:rPr>
          <w:rFonts w:ascii="Times New Roman" w:eastAsia="Times New Roman" w:hAnsi="Times New Roman" w:cs="Times New Roman"/>
          <w:color w:val="1E2120"/>
          <w:sz w:val="27"/>
          <w:szCs w:val="27"/>
        </w:rPr>
        <w:br/>
        <w:t>2.5.9. Обстоятельства, не зависящие от воли сторон (статья 83 ТК РФ).</w:t>
      </w:r>
      <w:r w:rsidRPr="007010CB">
        <w:rPr>
          <w:rFonts w:ascii="Times New Roman" w:eastAsia="Times New Roman" w:hAnsi="Times New Roman" w:cs="Times New Roman"/>
          <w:color w:val="1E2120"/>
          <w:sz w:val="27"/>
          <w:szCs w:val="27"/>
        </w:rPr>
        <w:br/>
        <w:t>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r w:rsidRPr="007010CB">
        <w:rPr>
          <w:rFonts w:ascii="Times New Roman" w:eastAsia="Times New Roman" w:hAnsi="Times New Roman" w:cs="Times New Roman"/>
          <w:color w:val="1E2120"/>
          <w:sz w:val="27"/>
          <w:szCs w:val="27"/>
        </w:rPr>
        <w:br/>
        <w:t>2.5.11. </w:t>
      </w:r>
      <w:ins w:id="7" w:author="Unknown">
        <w:r w:rsidRPr="007010CB">
          <w:rPr>
            <w:rFonts w:ascii="Times New Roman" w:eastAsia="Times New Roman" w:hAnsi="Times New Roman" w:cs="Times New Roman"/>
            <w:color w:val="1E2120"/>
            <w:sz w:val="27"/>
            <w:szCs w:val="27"/>
            <w:u w:val="single"/>
            <w:bdr w:val="none" w:sz="0" w:space="0" w:color="auto" w:frame="1"/>
          </w:rPr>
          <w:t>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ins>
    </w:p>
    <w:p w:rsidR="007010CB" w:rsidRPr="007010CB" w:rsidRDefault="007010CB" w:rsidP="007010CB">
      <w:pPr>
        <w:numPr>
          <w:ilvl w:val="0"/>
          <w:numId w:val="6"/>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повторное в течение одного года грубое нарушение Устава дошкольного образовательного учреждения, осуществляющего образовательную деятельность;</w:t>
      </w:r>
    </w:p>
    <w:p w:rsidR="007010CB" w:rsidRPr="007010CB" w:rsidRDefault="007010CB" w:rsidP="007010CB">
      <w:pPr>
        <w:numPr>
          <w:ilvl w:val="0"/>
          <w:numId w:val="6"/>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применение, в том числе однократное, методов воспитания, связанных с физическим и (или) психическим насилием над личностью воспитанника детского сада.</w:t>
      </w:r>
    </w:p>
    <w:p w:rsidR="007010CB" w:rsidRPr="007010CB" w:rsidRDefault="007010CB" w:rsidP="007010CB">
      <w:pPr>
        <w:spacing w:after="18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lastRenderedPageBreak/>
        <w:t>2.5.12. Трудовой договор может быть прекращен и по другим основаниям, предусмотренным ТК РФ и иными федеральными законами.</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2.6. </w:t>
      </w:r>
      <w:r w:rsidRPr="007010CB">
        <w:rPr>
          <w:rFonts w:ascii="inherit" w:eastAsia="Times New Roman" w:hAnsi="inherit" w:cs="Times New Roman"/>
          <w:b/>
          <w:bCs/>
          <w:color w:val="1E2120"/>
          <w:sz w:val="27"/>
        </w:rPr>
        <w:t>Порядок оформления прекращения трудового договора</w:t>
      </w:r>
      <w:r w:rsidRPr="007010CB">
        <w:rPr>
          <w:rFonts w:ascii="Times New Roman" w:eastAsia="Times New Roman" w:hAnsi="Times New Roman" w:cs="Times New Roman"/>
          <w:color w:val="1E2120"/>
          <w:sz w:val="27"/>
          <w:szCs w:val="27"/>
        </w:rPr>
        <w:br/>
        <w:t>2.6.1. Прекращение трудового договора оформляется приказом заведующего дошкольным образовательным учреждением,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r w:rsidRPr="007010CB">
        <w:rPr>
          <w:rFonts w:ascii="Times New Roman" w:eastAsia="Times New Roman" w:hAnsi="Times New Roman" w:cs="Times New Roman"/>
          <w:color w:val="1E2120"/>
          <w:sz w:val="27"/>
          <w:szCs w:val="27"/>
        </w:rPr>
        <w:br/>
        <w:t>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r w:rsidRPr="007010CB">
        <w:rPr>
          <w:rFonts w:ascii="Times New Roman" w:eastAsia="Times New Roman" w:hAnsi="Times New Roman" w:cs="Times New Roman"/>
          <w:color w:val="1E2120"/>
          <w:sz w:val="27"/>
          <w:szCs w:val="27"/>
        </w:rPr>
        <w:br/>
        <w:t>2.6.3.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заведующий ДОУ также обязан выдать ему заверенные надлежащим образом копии документов, связанных с работой.</w:t>
      </w:r>
      <w:r w:rsidRPr="007010CB">
        <w:rPr>
          <w:rFonts w:ascii="Times New Roman" w:eastAsia="Times New Roman" w:hAnsi="Times New Roman" w:cs="Times New Roman"/>
          <w:color w:val="1E2120"/>
          <w:sz w:val="27"/>
          <w:szCs w:val="27"/>
        </w:rPr>
        <w:br/>
        <w:t xml:space="preserve">2.6.4. </w:t>
      </w:r>
      <w:proofErr w:type="gramStart"/>
      <w:r w:rsidRPr="007010CB">
        <w:rPr>
          <w:rFonts w:ascii="Times New Roman" w:eastAsia="Times New Roman" w:hAnsi="Times New Roman" w:cs="Times New Roman"/>
          <w:color w:val="1E2120"/>
          <w:sz w:val="27"/>
          <w:szCs w:val="27"/>
        </w:rPr>
        <w:t>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r w:rsidRPr="007010CB">
        <w:rPr>
          <w:rFonts w:ascii="Times New Roman" w:eastAsia="Times New Roman" w:hAnsi="Times New Roman" w:cs="Times New Roman"/>
          <w:color w:val="1E2120"/>
          <w:sz w:val="27"/>
          <w:szCs w:val="27"/>
        </w:rPr>
        <w:br/>
        <w:t>2.6.5.</w:t>
      </w:r>
      <w:proofErr w:type="gramEnd"/>
      <w:r w:rsidRPr="007010CB">
        <w:rPr>
          <w:rFonts w:ascii="Times New Roman" w:eastAsia="Times New Roman" w:hAnsi="Times New Roman" w:cs="Times New Roman"/>
          <w:color w:val="1E2120"/>
          <w:sz w:val="27"/>
          <w:szCs w:val="27"/>
        </w:rPr>
        <w:t xml:space="preserve"> При получении трудовой книжки в связи с увольнением работник дошкольного образовательного учреждения расписывается в личной карточке формы Т-2 и в книге учета движения трудовых книжек и вкладышей к ним.</w:t>
      </w:r>
      <w:r w:rsidRPr="007010CB">
        <w:rPr>
          <w:rFonts w:ascii="Times New Roman" w:eastAsia="Times New Roman" w:hAnsi="Times New Roman" w:cs="Times New Roman"/>
          <w:color w:val="1E2120"/>
          <w:sz w:val="27"/>
          <w:szCs w:val="27"/>
        </w:rPr>
        <w:br/>
        <w:t xml:space="preserve">2.6.6. В случае, когда в день прекращения трудового договора выдать трудовую книжку работнику невозможно в связи с его отсутствием либо отказом от </w:t>
      </w:r>
      <w:proofErr w:type="gramStart"/>
      <w:r w:rsidRPr="007010CB">
        <w:rPr>
          <w:rFonts w:ascii="Times New Roman" w:eastAsia="Times New Roman" w:hAnsi="Times New Roman" w:cs="Times New Roman"/>
          <w:color w:val="1E2120"/>
          <w:sz w:val="27"/>
          <w:szCs w:val="27"/>
        </w:rPr>
        <w:t>ее получения, заведующий детским садом направляет</w:t>
      </w:r>
      <w:proofErr w:type="gramEnd"/>
      <w:r w:rsidRPr="007010CB">
        <w:rPr>
          <w:rFonts w:ascii="Times New Roman" w:eastAsia="Times New Roman" w:hAnsi="Times New Roman" w:cs="Times New Roman"/>
          <w:color w:val="1E2120"/>
          <w:sz w:val="27"/>
          <w:szCs w:val="27"/>
        </w:rPr>
        <w:t xml:space="preserve">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r w:rsidRPr="007010CB">
        <w:rPr>
          <w:rFonts w:ascii="inherit" w:eastAsia="Times New Roman" w:hAnsi="inherit" w:cs="Times New Roman"/>
          <w:color w:val="1E2120"/>
          <w:sz w:val="24"/>
          <w:szCs w:val="24"/>
        </w:rPr>
        <w:br/>
      </w:r>
    </w:p>
    <w:p w:rsidR="007010CB" w:rsidRPr="007010CB" w:rsidRDefault="007010CB" w:rsidP="007010CB">
      <w:pPr>
        <w:spacing w:after="90" w:line="375" w:lineRule="atLeast"/>
        <w:jc w:val="both"/>
        <w:textAlignment w:val="baseline"/>
        <w:outlineLvl w:val="2"/>
        <w:rPr>
          <w:rFonts w:ascii="Times New Roman" w:eastAsia="Times New Roman" w:hAnsi="Times New Roman" w:cs="Times New Roman"/>
          <w:b/>
          <w:bCs/>
          <w:color w:val="1E2120"/>
          <w:sz w:val="30"/>
          <w:szCs w:val="30"/>
        </w:rPr>
      </w:pPr>
      <w:r w:rsidRPr="007010CB">
        <w:rPr>
          <w:rFonts w:ascii="Times New Roman" w:eastAsia="Times New Roman" w:hAnsi="Times New Roman" w:cs="Times New Roman"/>
          <w:b/>
          <w:bCs/>
          <w:color w:val="1E2120"/>
          <w:sz w:val="30"/>
          <w:szCs w:val="30"/>
        </w:rPr>
        <w:t>3. Основные права и обязанности работодателя</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3.1. Управление дошкольным образовательным учреждением осуществляет заведующий.</w:t>
      </w:r>
      <w:r w:rsidRPr="007010CB">
        <w:rPr>
          <w:rFonts w:ascii="Times New Roman" w:eastAsia="Times New Roman" w:hAnsi="Times New Roman" w:cs="Times New Roman"/>
          <w:color w:val="1E2120"/>
          <w:sz w:val="27"/>
          <w:szCs w:val="27"/>
        </w:rPr>
        <w:br/>
        <w:t>3.2. </w:t>
      </w:r>
      <w:ins w:id="8" w:author="Unknown">
        <w:r w:rsidRPr="007010CB">
          <w:rPr>
            <w:rFonts w:ascii="Times New Roman" w:eastAsia="Times New Roman" w:hAnsi="Times New Roman" w:cs="Times New Roman"/>
            <w:color w:val="1E2120"/>
            <w:sz w:val="27"/>
            <w:szCs w:val="27"/>
            <w:u w:val="single"/>
            <w:bdr w:val="none" w:sz="0" w:space="0" w:color="auto" w:frame="1"/>
          </w:rPr>
          <w:t>Заведующий ДОУ обязан:</w:t>
        </w:r>
      </w:ins>
    </w:p>
    <w:p w:rsidR="007010CB" w:rsidRPr="007010CB" w:rsidRDefault="007010CB" w:rsidP="007010CB">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7010CB" w:rsidRPr="007010CB" w:rsidRDefault="007010CB" w:rsidP="007010CB">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lastRenderedPageBreak/>
        <w:t>предоставлять работникам дошкольного образовательного учреждения работу, обусловленную трудовым договором;</w:t>
      </w:r>
    </w:p>
    <w:p w:rsidR="007010CB" w:rsidRPr="007010CB" w:rsidRDefault="007010CB" w:rsidP="007010CB">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обеспечивать безопасность и условия труда, соответствующие государственным нормативным требованиям охраны труда;</w:t>
      </w:r>
    </w:p>
    <w:p w:rsidR="007010CB" w:rsidRPr="007010CB" w:rsidRDefault="007010CB" w:rsidP="007010CB">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w:t>
      </w:r>
    </w:p>
    <w:p w:rsidR="007010CB" w:rsidRPr="007010CB" w:rsidRDefault="007010CB" w:rsidP="007010CB">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010CB" w:rsidRPr="007010CB" w:rsidRDefault="007010CB" w:rsidP="007010CB">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обеспечивать работникам равную оплату за труд равной ценности;</w:t>
      </w:r>
    </w:p>
    <w:p w:rsidR="007010CB" w:rsidRPr="007010CB" w:rsidRDefault="007010CB" w:rsidP="007010CB">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7010CB" w:rsidRPr="007010CB" w:rsidRDefault="007010CB" w:rsidP="007010CB">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выплачивать пособия, предоставлять льготы и компенсации работникам с вредными условиями труда;</w:t>
      </w:r>
    </w:p>
    <w:p w:rsidR="007010CB" w:rsidRPr="007010CB" w:rsidRDefault="007010CB" w:rsidP="007010CB">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7010CB" w:rsidRPr="007010CB" w:rsidRDefault="007010CB" w:rsidP="007010CB">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вести коллективные переговоры, а также заключать коллективный договор в порядке, установленном ТК РФ;</w:t>
      </w:r>
    </w:p>
    <w:p w:rsidR="007010CB" w:rsidRPr="007010CB" w:rsidRDefault="007010CB" w:rsidP="007010CB">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7010CB">
        <w:rPr>
          <w:rFonts w:ascii="Times New Roman" w:eastAsia="Times New Roman" w:hAnsi="Times New Roman" w:cs="Times New Roman"/>
          <w:color w:val="1E2120"/>
          <w:sz w:val="27"/>
          <w:szCs w:val="27"/>
        </w:rPr>
        <w:t>контроля за</w:t>
      </w:r>
      <w:proofErr w:type="gramEnd"/>
      <w:r w:rsidRPr="007010CB">
        <w:rPr>
          <w:rFonts w:ascii="Times New Roman" w:eastAsia="Times New Roman" w:hAnsi="Times New Roman" w:cs="Times New Roman"/>
          <w:color w:val="1E2120"/>
          <w:sz w:val="27"/>
          <w:szCs w:val="27"/>
        </w:rPr>
        <w:t xml:space="preserve"> их выполнением;</w:t>
      </w:r>
    </w:p>
    <w:p w:rsidR="007010CB" w:rsidRPr="007010CB" w:rsidRDefault="007010CB" w:rsidP="007010CB">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7010CB" w:rsidRPr="007010CB" w:rsidRDefault="007010CB" w:rsidP="007010CB">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rPr>
      </w:pPr>
      <w:proofErr w:type="gramStart"/>
      <w:r w:rsidRPr="007010CB">
        <w:rPr>
          <w:rFonts w:ascii="Times New Roman" w:eastAsia="Times New Roman" w:hAnsi="Times New Roman" w:cs="Times New Roman"/>
          <w:color w:val="1E2120"/>
          <w:sz w:val="27"/>
          <w:szCs w:val="27"/>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7010CB" w:rsidRPr="007010CB" w:rsidRDefault="007010CB" w:rsidP="007010CB">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 xml:space="preserve">рассматривать представления соответствующих профсоюзных органов, иных избранных работниками ДОУ представителей о выявленных нарушениях трудового законодательства и иных актов, содержащих нормы трудового </w:t>
      </w:r>
      <w:r w:rsidRPr="007010CB">
        <w:rPr>
          <w:rFonts w:ascii="Times New Roman" w:eastAsia="Times New Roman" w:hAnsi="Times New Roman" w:cs="Times New Roman"/>
          <w:color w:val="1E2120"/>
          <w:sz w:val="27"/>
          <w:szCs w:val="27"/>
        </w:rPr>
        <w:lastRenderedPageBreak/>
        <w:t>права, принимать меры по устранению выявленных нарушений и сообщать о принятых мерах указанным органам и представителям;</w:t>
      </w:r>
    </w:p>
    <w:p w:rsidR="007010CB" w:rsidRPr="007010CB" w:rsidRDefault="007010CB" w:rsidP="007010CB">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создавать Педагогическому совету необходимые условия для выполнения своих полномочий и в целях - улучшения образовательно-воспитательной работы;</w:t>
      </w:r>
    </w:p>
    <w:p w:rsidR="007010CB" w:rsidRPr="007010CB" w:rsidRDefault="007010CB" w:rsidP="007010CB">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создавать условия, обеспечивающие участие работников в управлении дошкольным образовательным учреждением в предусмотренных ТК РФ, иными федеральными законами и коллективным договором формах;</w:t>
      </w:r>
    </w:p>
    <w:p w:rsidR="007010CB" w:rsidRPr="007010CB" w:rsidRDefault="007010CB" w:rsidP="007010CB">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обеспечивать бытовые нужды работников, связанные с исполнением ими трудовых обязанностей;</w:t>
      </w:r>
    </w:p>
    <w:p w:rsidR="007010CB" w:rsidRPr="007010CB" w:rsidRDefault="007010CB" w:rsidP="007010CB">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осуществлять обязательное социальное страхование работников в порядке, установленном федеральными законами;</w:t>
      </w:r>
    </w:p>
    <w:p w:rsidR="007010CB" w:rsidRPr="007010CB" w:rsidRDefault="007010CB" w:rsidP="007010CB">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7010CB" w:rsidRPr="007010CB" w:rsidRDefault="007010CB" w:rsidP="007010CB">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7010CB" w:rsidRPr="007010CB" w:rsidRDefault="007010CB" w:rsidP="007010CB">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7010CB" w:rsidRPr="007010CB" w:rsidRDefault="007010CB" w:rsidP="007010CB">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своевременно предоставлять отпуска работникам дошкольного образовательного учреждения в соответствии с утвержденным на год графиком отпусков;</w:t>
      </w:r>
    </w:p>
    <w:p w:rsidR="007010CB" w:rsidRPr="007010CB" w:rsidRDefault="007010CB" w:rsidP="007010CB">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своевременно рассматривать критические замечания и сообщать о принятых мерах;</w:t>
      </w:r>
    </w:p>
    <w:p w:rsidR="007010CB" w:rsidRPr="007010CB" w:rsidRDefault="007010CB" w:rsidP="007010CB">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3.3. </w:t>
      </w:r>
      <w:ins w:id="9" w:author="Unknown">
        <w:r w:rsidRPr="007010CB">
          <w:rPr>
            <w:rFonts w:ascii="Times New Roman" w:eastAsia="Times New Roman" w:hAnsi="Times New Roman" w:cs="Times New Roman"/>
            <w:color w:val="1E2120"/>
            <w:sz w:val="27"/>
            <w:szCs w:val="27"/>
            <w:u w:val="single"/>
            <w:bdr w:val="none" w:sz="0" w:space="0" w:color="auto" w:frame="1"/>
          </w:rPr>
          <w:t>Заведующий ДОУ имеет право:</w:t>
        </w:r>
      </w:ins>
    </w:p>
    <w:p w:rsidR="007010CB" w:rsidRPr="007010CB" w:rsidRDefault="007010CB" w:rsidP="007010CB">
      <w:pPr>
        <w:numPr>
          <w:ilvl w:val="0"/>
          <w:numId w:val="8"/>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заключать, изменять и расторгать трудовые договоры с работниками дошкольного образовательного учреждения в порядке и на условиях, которые установлены ТК РФ, иными федеральными законами;</w:t>
      </w:r>
    </w:p>
    <w:p w:rsidR="007010CB" w:rsidRPr="007010CB" w:rsidRDefault="007010CB" w:rsidP="007010CB">
      <w:pPr>
        <w:numPr>
          <w:ilvl w:val="0"/>
          <w:numId w:val="8"/>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вести коллективные переговоры и заключать коллективные договоры;</w:t>
      </w:r>
    </w:p>
    <w:p w:rsidR="007010CB" w:rsidRPr="007010CB" w:rsidRDefault="007010CB" w:rsidP="007010CB">
      <w:pPr>
        <w:numPr>
          <w:ilvl w:val="0"/>
          <w:numId w:val="8"/>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поощрять работников детского сада за добросовестный эффективный труд;</w:t>
      </w:r>
    </w:p>
    <w:p w:rsidR="007010CB" w:rsidRPr="007010CB" w:rsidRDefault="007010CB" w:rsidP="007010CB">
      <w:pPr>
        <w:numPr>
          <w:ilvl w:val="0"/>
          <w:numId w:val="8"/>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 xml:space="preserve">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w:t>
      </w:r>
      <w:r w:rsidRPr="007010CB">
        <w:rPr>
          <w:rFonts w:ascii="Times New Roman" w:eastAsia="Times New Roman" w:hAnsi="Times New Roman" w:cs="Times New Roman"/>
          <w:color w:val="1E2120"/>
          <w:sz w:val="27"/>
          <w:szCs w:val="27"/>
        </w:rPr>
        <w:lastRenderedPageBreak/>
        <w:t>сохранность этого имущества) и других работников, соблюдения правил внутреннего трудового распорядка дошкольного образовательного учреждения;</w:t>
      </w:r>
    </w:p>
    <w:p w:rsidR="007010CB" w:rsidRPr="007010CB" w:rsidRDefault="007010CB" w:rsidP="007010CB">
      <w:pPr>
        <w:numPr>
          <w:ilvl w:val="0"/>
          <w:numId w:val="8"/>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привлекать работников к дисциплинарной и материальной ответственности в порядке, установленном ТК РФ, иными федеральными законами;</w:t>
      </w:r>
    </w:p>
    <w:p w:rsidR="007010CB" w:rsidRPr="007010CB" w:rsidRDefault="007010CB" w:rsidP="007010CB">
      <w:pPr>
        <w:numPr>
          <w:ilvl w:val="0"/>
          <w:numId w:val="8"/>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принимать локальные нормативные акты;</w:t>
      </w:r>
    </w:p>
    <w:p w:rsidR="007010CB" w:rsidRPr="007010CB" w:rsidRDefault="007010CB" w:rsidP="007010CB">
      <w:pPr>
        <w:numPr>
          <w:ilvl w:val="0"/>
          <w:numId w:val="8"/>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взаимодействовать с органами самоуправления ДОУ</w:t>
      </w:r>
    </w:p>
    <w:p w:rsidR="007010CB" w:rsidRPr="007010CB" w:rsidRDefault="007010CB" w:rsidP="007010CB">
      <w:pPr>
        <w:numPr>
          <w:ilvl w:val="0"/>
          <w:numId w:val="8"/>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самостоятельно планировать свою работу на каждый учебный год;</w:t>
      </w:r>
    </w:p>
    <w:p w:rsidR="007010CB" w:rsidRPr="007010CB" w:rsidRDefault="007010CB" w:rsidP="007010CB">
      <w:pPr>
        <w:numPr>
          <w:ilvl w:val="0"/>
          <w:numId w:val="8"/>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утверждать структуру 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007010CB" w:rsidRPr="007010CB" w:rsidRDefault="007010CB" w:rsidP="007010CB">
      <w:pPr>
        <w:numPr>
          <w:ilvl w:val="0"/>
          <w:numId w:val="8"/>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распределять обязанности между работниками детского сада, утверждать должностные инструкции работников;</w:t>
      </w:r>
    </w:p>
    <w:p w:rsidR="007010CB" w:rsidRPr="007010CB" w:rsidRDefault="007010CB" w:rsidP="007010CB">
      <w:pPr>
        <w:numPr>
          <w:ilvl w:val="0"/>
          <w:numId w:val="8"/>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посещать занятия и режимные моменты без предварительного предупреждения;</w:t>
      </w:r>
    </w:p>
    <w:p w:rsidR="007010CB" w:rsidRPr="007010CB" w:rsidRDefault="007010CB" w:rsidP="007010CB">
      <w:pPr>
        <w:numPr>
          <w:ilvl w:val="0"/>
          <w:numId w:val="8"/>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реализовывать права, предоставленные ему законодательством о специальной оценке условий труда.</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3.4. </w:t>
      </w:r>
      <w:ins w:id="10" w:author="Unknown">
        <w:r w:rsidRPr="007010CB">
          <w:rPr>
            <w:rFonts w:ascii="Times New Roman" w:eastAsia="Times New Roman" w:hAnsi="Times New Roman" w:cs="Times New Roman"/>
            <w:color w:val="1E2120"/>
            <w:sz w:val="27"/>
            <w:szCs w:val="27"/>
            <w:u w:val="single"/>
            <w:bdr w:val="none" w:sz="0" w:space="0" w:color="auto" w:frame="1"/>
          </w:rPr>
          <w:t>Дошкольное образовательное учреждение, как юридическое лицо, которое представляет заведующий, несет ответственность перед работниками:</w:t>
        </w:r>
      </w:ins>
    </w:p>
    <w:p w:rsidR="007010CB" w:rsidRPr="007010CB" w:rsidRDefault="007010CB" w:rsidP="007010CB">
      <w:pPr>
        <w:numPr>
          <w:ilvl w:val="0"/>
          <w:numId w:val="9"/>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за ущерб, причиненный в результате незаконного лишения работника возможности трудиться;</w:t>
      </w:r>
    </w:p>
    <w:p w:rsidR="007010CB" w:rsidRPr="007010CB" w:rsidRDefault="007010CB" w:rsidP="007010CB">
      <w:pPr>
        <w:numPr>
          <w:ilvl w:val="0"/>
          <w:numId w:val="9"/>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за задержку трудовой книжки при увольнении работника;</w:t>
      </w:r>
    </w:p>
    <w:p w:rsidR="007010CB" w:rsidRPr="007010CB" w:rsidRDefault="007010CB" w:rsidP="007010CB">
      <w:pPr>
        <w:numPr>
          <w:ilvl w:val="0"/>
          <w:numId w:val="9"/>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незаконное отстранение работника от работы, его незаконное увольнение или перевод на другую работу;</w:t>
      </w:r>
    </w:p>
    <w:p w:rsidR="007010CB" w:rsidRPr="007010CB" w:rsidRDefault="007010CB" w:rsidP="007010CB">
      <w:pPr>
        <w:numPr>
          <w:ilvl w:val="0"/>
          <w:numId w:val="9"/>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за задержку выплаты заработной платы, оплаты отпуска, выплат при увольнении и других выплат, причитающихся работнику;</w:t>
      </w:r>
    </w:p>
    <w:p w:rsidR="007010CB" w:rsidRPr="007010CB" w:rsidRDefault="007010CB" w:rsidP="007010CB">
      <w:pPr>
        <w:numPr>
          <w:ilvl w:val="0"/>
          <w:numId w:val="9"/>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за причинение ущерба имуществу работника;</w:t>
      </w:r>
    </w:p>
    <w:p w:rsidR="007010CB" w:rsidRPr="007010CB" w:rsidRDefault="007010CB" w:rsidP="007010CB">
      <w:pPr>
        <w:numPr>
          <w:ilvl w:val="0"/>
          <w:numId w:val="9"/>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 иных случаях, предусмотренных Трудовым Кодексом Российской Федерации и иными федеральными законами.</w:t>
      </w:r>
    </w:p>
    <w:p w:rsidR="007010CB" w:rsidRPr="007010CB" w:rsidRDefault="007010CB" w:rsidP="007010CB">
      <w:pPr>
        <w:spacing w:after="90" w:line="375" w:lineRule="atLeast"/>
        <w:jc w:val="both"/>
        <w:textAlignment w:val="baseline"/>
        <w:outlineLvl w:val="2"/>
        <w:rPr>
          <w:rFonts w:ascii="Times New Roman" w:eastAsia="Times New Roman" w:hAnsi="Times New Roman" w:cs="Times New Roman"/>
          <w:b/>
          <w:bCs/>
          <w:color w:val="1E2120"/>
          <w:sz w:val="30"/>
          <w:szCs w:val="30"/>
        </w:rPr>
      </w:pPr>
      <w:r w:rsidRPr="007010CB">
        <w:rPr>
          <w:rFonts w:ascii="Times New Roman" w:eastAsia="Times New Roman" w:hAnsi="Times New Roman" w:cs="Times New Roman"/>
          <w:b/>
          <w:bCs/>
          <w:color w:val="1E2120"/>
          <w:sz w:val="30"/>
          <w:szCs w:val="30"/>
        </w:rPr>
        <w:t>4. Обязанности и полномочия администрации</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4.1. </w:t>
      </w:r>
      <w:ins w:id="11" w:author="Unknown">
        <w:r w:rsidRPr="007010CB">
          <w:rPr>
            <w:rFonts w:ascii="Times New Roman" w:eastAsia="Times New Roman" w:hAnsi="Times New Roman" w:cs="Times New Roman"/>
            <w:color w:val="1E2120"/>
            <w:sz w:val="27"/>
            <w:szCs w:val="27"/>
            <w:u w:val="single"/>
            <w:bdr w:val="none" w:sz="0" w:space="0" w:color="auto" w:frame="1"/>
          </w:rPr>
          <w:t>Администрация ДОУ обязана:</w:t>
        </w:r>
      </w:ins>
    </w:p>
    <w:p w:rsidR="007010CB" w:rsidRPr="007010CB" w:rsidRDefault="007010CB" w:rsidP="007010CB">
      <w:pPr>
        <w:numPr>
          <w:ilvl w:val="0"/>
          <w:numId w:val="10"/>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обеспечить соблюдение требований Устава, Правил внутреннего трудового распорядка и других локальных актов дошкольного образовательного учреждения;</w:t>
      </w:r>
    </w:p>
    <w:p w:rsidR="007010CB" w:rsidRPr="007010CB" w:rsidRDefault="007010CB" w:rsidP="007010CB">
      <w:pPr>
        <w:numPr>
          <w:ilvl w:val="0"/>
          <w:numId w:val="10"/>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rsidR="007010CB" w:rsidRPr="007010CB" w:rsidRDefault="007010CB" w:rsidP="007010CB">
      <w:pPr>
        <w:numPr>
          <w:ilvl w:val="0"/>
          <w:numId w:val="10"/>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7010CB" w:rsidRPr="007010CB" w:rsidRDefault="007010CB" w:rsidP="007010CB">
      <w:pPr>
        <w:numPr>
          <w:ilvl w:val="0"/>
          <w:numId w:val="10"/>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lastRenderedPageBreak/>
        <w:t>своевременно знакомить с учебным планом, сеткой занятий, графиком работы;</w:t>
      </w:r>
    </w:p>
    <w:p w:rsidR="007010CB" w:rsidRPr="007010CB" w:rsidRDefault="007010CB" w:rsidP="007010CB">
      <w:pPr>
        <w:numPr>
          <w:ilvl w:val="0"/>
          <w:numId w:val="10"/>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 xml:space="preserve">создать необходимые условия для работы персонала, отвечающие нормам </w:t>
      </w:r>
      <w:proofErr w:type="spellStart"/>
      <w:r w:rsidRPr="007010CB">
        <w:rPr>
          <w:rFonts w:ascii="Times New Roman" w:eastAsia="Times New Roman" w:hAnsi="Times New Roman" w:cs="Times New Roman"/>
          <w:color w:val="1E2120"/>
          <w:sz w:val="27"/>
          <w:szCs w:val="27"/>
        </w:rPr>
        <w:t>СанПиН</w:t>
      </w:r>
      <w:proofErr w:type="spellEnd"/>
      <w:r w:rsidRPr="007010CB">
        <w:rPr>
          <w:rFonts w:ascii="Times New Roman" w:eastAsia="Times New Roman" w:hAnsi="Times New Roman" w:cs="Times New Roman"/>
          <w:color w:val="1E2120"/>
          <w:sz w:val="27"/>
          <w:szCs w:val="27"/>
        </w:rPr>
        <w:t>,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7010CB" w:rsidRPr="007010CB" w:rsidRDefault="007010CB" w:rsidP="007010CB">
      <w:pPr>
        <w:numPr>
          <w:ilvl w:val="0"/>
          <w:numId w:val="10"/>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 xml:space="preserve">осуществлять организаторскую работу, обеспечивающую </w:t>
      </w:r>
      <w:proofErr w:type="gramStart"/>
      <w:r w:rsidRPr="007010CB">
        <w:rPr>
          <w:rFonts w:ascii="Times New Roman" w:eastAsia="Times New Roman" w:hAnsi="Times New Roman" w:cs="Times New Roman"/>
          <w:color w:val="1E2120"/>
          <w:sz w:val="27"/>
          <w:szCs w:val="27"/>
        </w:rPr>
        <w:t>контроль за</w:t>
      </w:r>
      <w:proofErr w:type="gramEnd"/>
      <w:r w:rsidRPr="007010CB">
        <w:rPr>
          <w:rFonts w:ascii="Times New Roman" w:eastAsia="Times New Roman" w:hAnsi="Times New Roman" w:cs="Times New Roman"/>
          <w:color w:val="1E2120"/>
          <w:sz w:val="27"/>
          <w:szCs w:val="27"/>
        </w:rPr>
        <w:t xml:space="preserve"> качеством воспитательно-образовательной деятельности и направленную на реализацию образовательных программ;</w:t>
      </w:r>
    </w:p>
    <w:p w:rsidR="007010CB" w:rsidRPr="007010CB" w:rsidRDefault="007010CB" w:rsidP="007010CB">
      <w:pPr>
        <w:numPr>
          <w:ilvl w:val="0"/>
          <w:numId w:val="10"/>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7010CB" w:rsidRPr="007010CB" w:rsidRDefault="007010CB" w:rsidP="007010CB">
      <w:pPr>
        <w:numPr>
          <w:ilvl w:val="0"/>
          <w:numId w:val="10"/>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создавать условия, обеспечивающие охрану жизни и здоровья детей, принимать необходимые меры для профилактики травматизма среди воспитанников и работников дошкольного образовательного учреждения;</w:t>
      </w:r>
    </w:p>
    <w:p w:rsidR="007010CB" w:rsidRPr="007010CB" w:rsidRDefault="007010CB" w:rsidP="007010CB">
      <w:pPr>
        <w:numPr>
          <w:ilvl w:val="0"/>
          <w:numId w:val="10"/>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совершенствовать организацию труда, воспитательно-образовательную деятельность, создавать условия для совершенствования творческого потенциала участников педагогических отношений, создавать условия для инновационной деятельности;</w:t>
      </w:r>
    </w:p>
    <w:p w:rsidR="007010CB" w:rsidRPr="007010CB" w:rsidRDefault="007010CB" w:rsidP="007010CB">
      <w:pPr>
        <w:numPr>
          <w:ilvl w:val="0"/>
          <w:numId w:val="10"/>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7010CB" w:rsidRPr="007010CB" w:rsidRDefault="007010CB" w:rsidP="007010CB">
      <w:pPr>
        <w:numPr>
          <w:ilvl w:val="0"/>
          <w:numId w:val="10"/>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осуществлять контроль над качеством воспитательно-образовательной деятельности в ДОУ, выполнением образовательных программ;</w:t>
      </w:r>
    </w:p>
    <w:p w:rsidR="007010CB" w:rsidRPr="007010CB" w:rsidRDefault="007010CB" w:rsidP="007010CB">
      <w:pPr>
        <w:numPr>
          <w:ilvl w:val="0"/>
          <w:numId w:val="10"/>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своевременно поддерживать и поощрять лучших работников дошкольного образовательного учреждения;</w:t>
      </w:r>
    </w:p>
    <w:p w:rsidR="007010CB" w:rsidRPr="007010CB" w:rsidRDefault="007010CB" w:rsidP="007010CB">
      <w:pPr>
        <w:numPr>
          <w:ilvl w:val="0"/>
          <w:numId w:val="10"/>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обеспечивать условия для систематического повышения квалификации работников дошкольного образовательного учреждения.</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4.2. </w:t>
      </w:r>
      <w:ins w:id="12" w:author="Unknown">
        <w:r w:rsidRPr="007010CB">
          <w:rPr>
            <w:rFonts w:ascii="Times New Roman" w:eastAsia="Times New Roman" w:hAnsi="Times New Roman" w:cs="Times New Roman"/>
            <w:color w:val="1E2120"/>
            <w:sz w:val="27"/>
            <w:szCs w:val="27"/>
            <w:u w:val="single"/>
            <w:bdr w:val="none" w:sz="0" w:space="0" w:color="auto" w:frame="1"/>
          </w:rPr>
          <w:t>Администрация имеет право:</w:t>
        </w:r>
      </w:ins>
    </w:p>
    <w:p w:rsidR="007010CB" w:rsidRPr="007010CB" w:rsidRDefault="007010CB" w:rsidP="007010CB">
      <w:pPr>
        <w:numPr>
          <w:ilvl w:val="0"/>
          <w:numId w:val="11"/>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представлять заведующему информацию о нарушениях трудовой дисциплины работниками дошкольного образовательного учреждения;</w:t>
      </w:r>
    </w:p>
    <w:p w:rsidR="007010CB" w:rsidRPr="007010CB" w:rsidRDefault="007010CB" w:rsidP="007010CB">
      <w:pPr>
        <w:numPr>
          <w:ilvl w:val="0"/>
          <w:numId w:val="11"/>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7010CB" w:rsidRPr="007010CB" w:rsidRDefault="007010CB" w:rsidP="007010CB">
      <w:pPr>
        <w:numPr>
          <w:ilvl w:val="0"/>
          <w:numId w:val="11"/>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получать информацию и документы, необходимые для выполнения своих должностных обязанностей;</w:t>
      </w:r>
    </w:p>
    <w:p w:rsidR="007010CB" w:rsidRPr="007010CB" w:rsidRDefault="007010CB" w:rsidP="007010CB">
      <w:pPr>
        <w:numPr>
          <w:ilvl w:val="0"/>
          <w:numId w:val="11"/>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подписывать и визировать документы в пределах своей компетенции;</w:t>
      </w:r>
    </w:p>
    <w:p w:rsidR="007010CB" w:rsidRPr="007010CB" w:rsidRDefault="007010CB" w:rsidP="007010CB">
      <w:pPr>
        <w:numPr>
          <w:ilvl w:val="0"/>
          <w:numId w:val="11"/>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повышать свою профессиональную квалификацию;</w:t>
      </w:r>
    </w:p>
    <w:p w:rsidR="007010CB" w:rsidRPr="007010CB" w:rsidRDefault="007010CB" w:rsidP="007010CB">
      <w:pPr>
        <w:numPr>
          <w:ilvl w:val="0"/>
          <w:numId w:val="11"/>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иные права, предусмотренные трудовым законодательством Российской Федерации и должностными инструкциями.</w:t>
      </w:r>
    </w:p>
    <w:p w:rsidR="007010CB" w:rsidRPr="007010CB" w:rsidRDefault="007010CB" w:rsidP="007010CB">
      <w:pPr>
        <w:spacing w:after="90" w:line="375" w:lineRule="atLeast"/>
        <w:jc w:val="both"/>
        <w:textAlignment w:val="baseline"/>
        <w:outlineLvl w:val="2"/>
        <w:rPr>
          <w:rFonts w:ascii="Times New Roman" w:eastAsia="Times New Roman" w:hAnsi="Times New Roman" w:cs="Times New Roman"/>
          <w:b/>
          <w:bCs/>
          <w:color w:val="1E2120"/>
          <w:sz w:val="30"/>
          <w:szCs w:val="30"/>
        </w:rPr>
      </w:pPr>
      <w:r w:rsidRPr="007010CB">
        <w:rPr>
          <w:rFonts w:ascii="Times New Roman" w:eastAsia="Times New Roman" w:hAnsi="Times New Roman" w:cs="Times New Roman"/>
          <w:b/>
          <w:bCs/>
          <w:color w:val="1E2120"/>
          <w:sz w:val="30"/>
          <w:szCs w:val="30"/>
        </w:rPr>
        <w:t>5. Основные обязанности, права и ответственность работников</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lastRenderedPageBreak/>
        <w:t>5.1. </w:t>
      </w:r>
      <w:ins w:id="13" w:author="Unknown">
        <w:r w:rsidRPr="007010CB">
          <w:rPr>
            <w:rFonts w:ascii="Times New Roman" w:eastAsia="Times New Roman" w:hAnsi="Times New Roman" w:cs="Times New Roman"/>
            <w:color w:val="1E2120"/>
            <w:sz w:val="27"/>
            <w:szCs w:val="27"/>
            <w:u w:val="single"/>
            <w:bdr w:val="none" w:sz="0" w:space="0" w:color="auto" w:frame="1"/>
          </w:rPr>
          <w:t>Работники дошкольного образовательного учреждения обязаны:</w:t>
        </w:r>
      </w:ins>
    </w:p>
    <w:p w:rsidR="007010CB" w:rsidRPr="007010CB" w:rsidRDefault="007010CB" w:rsidP="007010CB">
      <w:pPr>
        <w:numPr>
          <w:ilvl w:val="0"/>
          <w:numId w:val="12"/>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добросовестно исполнять свои трудовые обязанности, возложенные на него трудовым договором;</w:t>
      </w:r>
    </w:p>
    <w:p w:rsidR="007010CB" w:rsidRPr="007010CB" w:rsidRDefault="007010CB" w:rsidP="007010CB">
      <w:pPr>
        <w:numPr>
          <w:ilvl w:val="0"/>
          <w:numId w:val="12"/>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соблюдать Устав, правила внутреннего трудового распорядка детского сада, свои должностные инструкции;</w:t>
      </w:r>
    </w:p>
    <w:p w:rsidR="007010CB" w:rsidRPr="007010CB" w:rsidRDefault="007010CB" w:rsidP="007010CB">
      <w:pPr>
        <w:numPr>
          <w:ilvl w:val="0"/>
          <w:numId w:val="12"/>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соблюдать трудовую дисциплину;</w:t>
      </w:r>
    </w:p>
    <w:p w:rsidR="007010CB" w:rsidRPr="007010CB" w:rsidRDefault="007010CB" w:rsidP="007010CB">
      <w:pPr>
        <w:numPr>
          <w:ilvl w:val="0"/>
          <w:numId w:val="12"/>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выполнять установленные нормы труда;</w:t>
      </w:r>
    </w:p>
    <w:p w:rsidR="007010CB" w:rsidRPr="007010CB" w:rsidRDefault="007010CB" w:rsidP="007010CB">
      <w:pPr>
        <w:numPr>
          <w:ilvl w:val="0"/>
          <w:numId w:val="12"/>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соблюдать требования по охране труда и обеспечению безопасности труда, пожарной безопасности;</w:t>
      </w:r>
    </w:p>
    <w:p w:rsidR="007010CB" w:rsidRPr="007010CB" w:rsidRDefault="007010CB" w:rsidP="007010CB">
      <w:pPr>
        <w:numPr>
          <w:ilvl w:val="0"/>
          <w:numId w:val="12"/>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бережно относиться к имуществу дошкольного образовательного учреждения (в том числе к имуществу воспитанников и их родителей, если ДОУ несет ответственность за сохранность этого имущества) и других работников;</w:t>
      </w:r>
    </w:p>
    <w:p w:rsidR="007010CB" w:rsidRPr="007010CB" w:rsidRDefault="007010CB" w:rsidP="007010CB">
      <w:pPr>
        <w:numPr>
          <w:ilvl w:val="0"/>
          <w:numId w:val="12"/>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дошкольного образовательного учреждения (в том числе имущества воспитанников и их родителей, если учреждение несет ответственность за сохранность этого имущества) и других работников;</w:t>
      </w:r>
    </w:p>
    <w:p w:rsidR="007010CB" w:rsidRPr="007010CB" w:rsidRDefault="007010CB" w:rsidP="007010CB">
      <w:pPr>
        <w:numPr>
          <w:ilvl w:val="0"/>
          <w:numId w:val="12"/>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добросовестно работать, соблюдать дисциплину труда, своевременно и точно исполнять распоряжения администрации дошкольного образовательного учреждения, использовать все рабочее время для полезного труда, не отвлекать других сотрудников от выполнения их трудовых обязанностей;</w:t>
      </w:r>
    </w:p>
    <w:p w:rsidR="007010CB" w:rsidRPr="007010CB" w:rsidRDefault="007010CB" w:rsidP="007010CB">
      <w:pPr>
        <w:numPr>
          <w:ilvl w:val="0"/>
          <w:numId w:val="12"/>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незамедлительно сообщать администрации дошкольного образовательного учреждения обо всех случаях травматизма;</w:t>
      </w:r>
    </w:p>
    <w:p w:rsidR="007010CB" w:rsidRPr="007010CB" w:rsidRDefault="007010CB" w:rsidP="007010CB">
      <w:pPr>
        <w:numPr>
          <w:ilvl w:val="0"/>
          <w:numId w:val="12"/>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проходить в установленные сроки периодические медицинские осмотры, соблюдать санитарные правила, гигиену труда;</w:t>
      </w:r>
    </w:p>
    <w:p w:rsidR="007010CB" w:rsidRPr="007010CB" w:rsidRDefault="007010CB" w:rsidP="007010CB">
      <w:pPr>
        <w:numPr>
          <w:ilvl w:val="0"/>
          <w:numId w:val="12"/>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соблюдать чистоту в закреплённых помещениях, экономно расходовать материалы, тепло, электроэнергию, воду;</w:t>
      </w:r>
    </w:p>
    <w:p w:rsidR="007010CB" w:rsidRPr="007010CB" w:rsidRDefault="007010CB" w:rsidP="007010CB">
      <w:pPr>
        <w:numPr>
          <w:ilvl w:val="0"/>
          <w:numId w:val="12"/>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проявлять заботу о воспитанниках детского сада, быть внимательными, учитывать индивидуальные особенности детей, их положение в семьях;</w:t>
      </w:r>
    </w:p>
    <w:p w:rsidR="007010CB" w:rsidRPr="007010CB" w:rsidRDefault="007010CB" w:rsidP="007010CB">
      <w:pPr>
        <w:numPr>
          <w:ilvl w:val="0"/>
          <w:numId w:val="12"/>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дошкольного образовательного учреждения;</w:t>
      </w:r>
    </w:p>
    <w:p w:rsidR="007010CB" w:rsidRPr="007010CB" w:rsidRDefault="007010CB" w:rsidP="007010CB">
      <w:pPr>
        <w:numPr>
          <w:ilvl w:val="0"/>
          <w:numId w:val="12"/>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систематически повышать свою квалификацию.</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5.2. </w:t>
      </w:r>
      <w:ins w:id="14" w:author="Unknown">
        <w:r w:rsidRPr="007010CB">
          <w:rPr>
            <w:rFonts w:ascii="Times New Roman" w:eastAsia="Times New Roman" w:hAnsi="Times New Roman" w:cs="Times New Roman"/>
            <w:color w:val="1E2120"/>
            <w:sz w:val="27"/>
            <w:szCs w:val="27"/>
            <w:u w:val="single"/>
            <w:bdr w:val="none" w:sz="0" w:space="0" w:color="auto" w:frame="1"/>
          </w:rPr>
          <w:t>Педагогические работники ДОУ обязаны:</w:t>
        </w:r>
      </w:ins>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строго соблюдать трудовую дисциплину (выполнять п. 5.1);</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lastRenderedPageBreak/>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контролировать соблюдение воспитанниками правил безопасности жизнедеятельности;</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соблюдать правовые, нравственные и этические нормы, следовать требованиям профессиональной этики;</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уважать честь и достоинство воспитанников ДОУ и других участников образовательных отношений;</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применять педагогически обоснованные и обеспечивающие высокое качество образования формы, методы обучения и воспитания;</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лицами с ограниченными возможностями здоровья, взаимодействовать при необходимости с медицинскими организациями;</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дошкольного образовательного учреждения и на детских прогулочных участках;</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сотрудничать с семьёй ребёнка по вопросам воспитания и обучения;</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проводить и участвовать в родительских собраниях, осуществлять консультации, посещать заседания Родительского комитета;</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посещать детей на дому, уважать родителей (законных представителей) воспитанников, видеть в них партнеров;</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воспитывать у детей бережное отношение к имуществу дошкольного образовательного учреждения;</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заранее тщательно готовиться к занятиям;</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участвовать в работе педагогических советов ДОУ, изучать педагогическую литературу, знакомиться с опытом работы других педагогических работников;</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 летний период организовывать и участвовать в оздоровительных мероприятиях на</w:t>
      </w:r>
      <w:r w:rsidR="00F65CCC">
        <w:rPr>
          <w:rFonts w:ascii="Times New Roman" w:eastAsia="Times New Roman" w:hAnsi="Times New Roman" w:cs="Times New Roman"/>
          <w:color w:val="1E2120"/>
          <w:sz w:val="27"/>
          <w:szCs w:val="27"/>
        </w:rPr>
        <w:t xml:space="preserve"> участке детского сада</w:t>
      </w:r>
      <w:r w:rsidRPr="007010CB">
        <w:rPr>
          <w:rFonts w:ascii="Times New Roman" w:eastAsia="Times New Roman" w:hAnsi="Times New Roman" w:cs="Times New Roman"/>
          <w:color w:val="1E2120"/>
          <w:sz w:val="27"/>
          <w:szCs w:val="27"/>
        </w:rPr>
        <w:t>;</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lastRenderedPageBreak/>
        <w:t>четко планировать свою образовательно-воспитательную деятельность, держать администрацию ДОУ в курсе своих планов;</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проводить диагностики, осуществлять мониторинг, соблюдать правила и режим ведения документации;</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уважать личность воспитанника детского сада, изучать его индивидуальные особенности, знать его склонности и особенности характера, помогать ему в становлении и развитии личности;</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 xml:space="preserve">защищать и </w:t>
      </w:r>
      <w:proofErr w:type="gramStart"/>
      <w:r w:rsidRPr="007010CB">
        <w:rPr>
          <w:rFonts w:ascii="Times New Roman" w:eastAsia="Times New Roman" w:hAnsi="Times New Roman" w:cs="Times New Roman"/>
          <w:color w:val="1E2120"/>
          <w:sz w:val="27"/>
          <w:szCs w:val="27"/>
        </w:rPr>
        <w:t>представлять права</w:t>
      </w:r>
      <w:proofErr w:type="gramEnd"/>
      <w:r w:rsidRPr="007010CB">
        <w:rPr>
          <w:rFonts w:ascii="Times New Roman" w:eastAsia="Times New Roman" w:hAnsi="Times New Roman" w:cs="Times New Roman"/>
          <w:color w:val="1E2120"/>
          <w:sz w:val="27"/>
          <w:szCs w:val="27"/>
        </w:rPr>
        <w:t xml:space="preserve"> детей перед администрацией, советом и другими инстанциями;</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воспитателям необходимо следить за посещаемостью воспитанников своей группы, своевременно сообщать об отсутствующих детях медсестре, заведующему дошкольным образовательным учреждением;</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своевременно заполнять и аккуратно вести установленную документацию;</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систематически повышать свой профессиональный уровень;</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проходить аттестацию на соответствие занимаемой должности в порядке, установленном законодательством об образовании;</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проходить в установленном законодательством Российской Федерации порядке обучение и проверку знаний и навыков в области охраны труда.</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5.3. </w:t>
      </w:r>
      <w:ins w:id="15" w:author="Unknown">
        <w:r w:rsidRPr="007010CB">
          <w:rPr>
            <w:rFonts w:ascii="Times New Roman" w:eastAsia="Times New Roman" w:hAnsi="Times New Roman" w:cs="Times New Roman"/>
            <w:color w:val="1E2120"/>
            <w:sz w:val="27"/>
            <w:szCs w:val="27"/>
            <w:u w:val="single"/>
            <w:bdr w:val="none" w:sz="0" w:space="0" w:color="auto" w:frame="1"/>
          </w:rPr>
          <w:t xml:space="preserve">Работники ДОУ имеют право </w:t>
        </w:r>
        <w:proofErr w:type="gramStart"/>
        <w:r w:rsidRPr="007010CB">
          <w:rPr>
            <w:rFonts w:ascii="Times New Roman" w:eastAsia="Times New Roman" w:hAnsi="Times New Roman" w:cs="Times New Roman"/>
            <w:color w:val="1E2120"/>
            <w:sz w:val="27"/>
            <w:szCs w:val="27"/>
            <w:u w:val="single"/>
            <w:bdr w:val="none" w:sz="0" w:space="0" w:color="auto" w:frame="1"/>
          </w:rPr>
          <w:t>на</w:t>
        </w:r>
        <w:proofErr w:type="gramEnd"/>
        <w:r w:rsidRPr="007010CB">
          <w:rPr>
            <w:rFonts w:ascii="Times New Roman" w:eastAsia="Times New Roman" w:hAnsi="Times New Roman" w:cs="Times New Roman"/>
            <w:color w:val="1E2120"/>
            <w:sz w:val="27"/>
            <w:szCs w:val="27"/>
            <w:u w:val="single"/>
            <w:bdr w:val="none" w:sz="0" w:space="0" w:color="auto" w:frame="1"/>
          </w:rPr>
          <w:t>:</w:t>
        </w:r>
      </w:ins>
    </w:p>
    <w:p w:rsidR="007010CB" w:rsidRPr="007010CB" w:rsidRDefault="007010CB" w:rsidP="007010CB">
      <w:pPr>
        <w:numPr>
          <w:ilvl w:val="0"/>
          <w:numId w:val="1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7010CB" w:rsidRPr="007010CB" w:rsidRDefault="007010CB" w:rsidP="007010CB">
      <w:pPr>
        <w:numPr>
          <w:ilvl w:val="0"/>
          <w:numId w:val="1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предоставление ему работы, обусловленной трудовым договором;</w:t>
      </w:r>
    </w:p>
    <w:p w:rsidR="007010CB" w:rsidRPr="007010CB" w:rsidRDefault="007010CB" w:rsidP="007010CB">
      <w:pPr>
        <w:numPr>
          <w:ilvl w:val="0"/>
          <w:numId w:val="1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7010CB" w:rsidRPr="007010CB" w:rsidRDefault="007010CB" w:rsidP="007010CB">
      <w:pPr>
        <w:numPr>
          <w:ilvl w:val="0"/>
          <w:numId w:val="1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010CB" w:rsidRPr="007010CB" w:rsidRDefault="007010CB" w:rsidP="007010CB">
      <w:pPr>
        <w:numPr>
          <w:ilvl w:val="0"/>
          <w:numId w:val="1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7010CB" w:rsidRPr="007010CB" w:rsidRDefault="007010CB" w:rsidP="007010CB">
      <w:pPr>
        <w:numPr>
          <w:ilvl w:val="0"/>
          <w:numId w:val="1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7010CB" w:rsidRPr="007010CB" w:rsidRDefault="007010CB" w:rsidP="007010CB">
      <w:pPr>
        <w:numPr>
          <w:ilvl w:val="0"/>
          <w:numId w:val="1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lastRenderedPageBreak/>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7010CB" w:rsidRPr="007010CB" w:rsidRDefault="007010CB" w:rsidP="007010CB">
      <w:pPr>
        <w:numPr>
          <w:ilvl w:val="0"/>
          <w:numId w:val="1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010CB" w:rsidRPr="007010CB" w:rsidRDefault="007010CB" w:rsidP="007010CB">
      <w:pPr>
        <w:numPr>
          <w:ilvl w:val="0"/>
          <w:numId w:val="1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участие в управлении дошкольным образовательным учреждением в предусмотренных Трудовым Кодексом Российской Федерации, иными федеральными законами, Уставом и Коллективным договором дошкольного образовательного учреждения формах;</w:t>
      </w:r>
    </w:p>
    <w:p w:rsidR="007010CB" w:rsidRPr="007010CB" w:rsidRDefault="007010CB" w:rsidP="007010CB">
      <w:pPr>
        <w:numPr>
          <w:ilvl w:val="0"/>
          <w:numId w:val="1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010CB" w:rsidRPr="007010CB" w:rsidRDefault="007010CB" w:rsidP="007010CB">
      <w:pPr>
        <w:numPr>
          <w:ilvl w:val="0"/>
          <w:numId w:val="1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защиту своих трудовых прав, свобод и законных интересов всеми не запрещенными законом способами;</w:t>
      </w:r>
    </w:p>
    <w:p w:rsidR="007010CB" w:rsidRPr="007010CB" w:rsidRDefault="007010CB" w:rsidP="007010CB">
      <w:pPr>
        <w:numPr>
          <w:ilvl w:val="0"/>
          <w:numId w:val="1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7010CB" w:rsidRPr="007010CB" w:rsidRDefault="007010CB" w:rsidP="007010CB">
      <w:pPr>
        <w:numPr>
          <w:ilvl w:val="0"/>
          <w:numId w:val="1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7010CB" w:rsidRPr="007010CB" w:rsidRDefault="007010CB" w:rsidP="007010CB">
      <w:pPr>
        <w:numPr>
          <w:ilvl w:val="0"/>
          <w:numId w:val="1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обязательное социальное страхование в случаях, предусмотренных федеральными законами Российской Федерации;</w:t>
      </w:r>
    </w:p>
    <w:p w:rsidR="007010CB" w:rsidRPr="007010CB" w:rsidRDefault="007010CB" w:rsidP="007010CB">
      <w:pPr>
        <w:numPr>
          <w:ilvl w:val="0"/>
          <w:numId w:val="1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повышение разряда и категории по результатам своего труда;</w:t>
      </w:r>
    </w:p>
    <w:p w:rsidR="007010CB" w:rsidRPr="007010CB" w:rsidRDefault="007010CB" w:rsidP="007010CB">
      <w:pPr>
        <w:numPr>
          <w:ilvl w:val="0"/>
          <w:numId w:val="1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моральное и материальное поощрение по результатам труда;</w:t>
      </w:r>
    </w:p>
    <w:p w:rsidR="007010CB" w:rsidRPr="007010CB" w:rsidRDefault="007010CB" w:rsidP="007010CB">
      <w:pPr>
        <w:numPr>
          <w:ilvl w:val="0"/>
          <w:numId w:val="1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совмещение профессии (должностей);</w:t>
      </w:r>
    </w:p>
    <w:p w:rsidR="007010CB" w:rsidRPr="007010CB" w:rsidRDefault="007010CB" w:rsidP="007010CB">
      <w:pPr>
        <w:numPr>
          <w:ilvl w:val="0"/>
          <w:numId w:val="1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заведующего дошкольным образовательным учреждением.</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5.4. </w:t>
      </w:r>
      <w:ins w:id="16" w:author="Unknown">
        <w:r w:rsidRPr="007010CB">
          <w:rPr>
            <w:rFonts w:ascii="Times New Roman" w:eastAsia="Times New Roman" w:hAnsi="Times New Roman" w:cs="Times New Roman"/>
            <w:color w:val="1E2120"/>
            <w:sz w:val="27"/>
            <w:szCs w:val="27"/>
            <w:u w:val="single"/>
            <w:bdr w:val="none" w:sz="0" w:space="0" w:color="auto" w:frame="1"/>
          </w:rPr>
          <w:t xml:space="preserve">Педагогические работники имеют дополнительно право </w:t>
        </w:r>
        <w:proofErr w:type="gramStart"/>
        <w:r w:rsidRPr="007010CB">
          <w:rPr>
            <w:rFonts w:ascii="Times New Roman" w:eastAsia="Times New Roman" w:hAnsi="Times New Roman" w:cs="Times New Roman"/>
            <w:color w:val="1E2120"/>
            <w:sz w:val="27"/>
            <w:szCs w:val="27"/>
            <w:u w:val="single"/>
            <w:bdr w:val="none" w:sz="0" w:space="0" w:color="auto" w:frame="1"/>
          </w:rPr>
          <w:t>на</w:t>
        </w:r>
        <w:proofErr w:type="gramEnd"/>
        <w:r w:rsidRPr="007010CB">
          <w:rPr>
            <w:rFonts w:ascii="Times New Roman" w:eastAsia="Times New Roman" w:hAnsi="Times New Roman" w:cs="Times New Roman"/>
            <w:color w:val="1E2120"/>
            <w:sz w:val="27"/>
            <w:szCs w:val="27"/>
            <w:u w:val="single"/>
            <w:bdr w:val="none" w:sz="0" w:space="0" w:color="auto" w:frame="1"/>
          </w:rPr>
          <w:t>:</w:t>
        </w:r>
      </w:ins>
    </w:p>
    <w:p w:rsidR="007010CB" w:rsidRPr="007010CB" w:rsidRDefault="007010CB" w:rsidP="007010CB">
      <w:pPr>
        <w:numPr>
          <w:ilvl w:val="0"/>
          <w:numId w:val="1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самостоятельное определение форм, средств и методов своей педагогической деятельности в рамках воспитательной концепции дошкольного образовательного учреждения, а также на обращение, при необходимости, к родителям (законным представителям) воспитанников для усиления контроля с их стороны за поведением и развитием детей;</w:t>
      </w:r>
    </w:p>
    <w:p w:rsidR="007010CB" w:rsidRPr="007010CB" w:rsidRDefault="007010CB" w:rsidP="007010CB">
      <w:pPr>
        <w:numPr>
          <w:ilvl w:val="0"/>
          <w:numId w:val="1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свободное выражение своего мнения, свободу от вмешательства в профессиональную деятельность;</w:t>
      </w:r>
    </w:p>
    <w:p w:rsidR="007010CB" w:rsidRPr="007010CB" w:rsidRDefault="007010CB" w:rsidP="007010CB">
      <w:pPr>
        <w:numPr>
          <w:ilvl w:val="0"/>
          <w:numId w:val="1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обращение в комиссию по урегулированию споров между участниками образовательных отношений;</w:t>
      </w:r>
    </w:p>
    <w:p w:rsidR="007010CB" w:rsidRPr="007010CB" w:rsidRDefault="007010CB" w:rsidP="007010CB">
      <w:pPr>
        <w:numPr>
          <w:ilvl w:val="0"/>
          <w:numId w:val="1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lastRenderedPageBreak/>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7010CB" w:rsidRPr="007010CB" w:rsidRDefault="007010CB" w:rsidP="007010CB">
      <w:pPr>
        <w:numPr>
          <w:ilvl w:val="0"/>
          <w:numId w:val="1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выбор учебных пособий, материалов и иных средств обучения и воспитания в соответствии с образовательной программой ДОУ и в порядке, установленном законодательством об образовании;</w:t>
      </w:r>
    </w:p>
    <w:p w:rsidR="007010CB" w:rsidRPr="007010CB" w:rsidRDefault="007010CB" w:rsidP="007010CB">
      <w:pPr>
        <w:numPr>
          <w:ilvl w:val="0"/>
          <w:numId w:val="1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7010CB" w:rsidRPr="007010CB" w:rsidRDefault="007010CB" w:rsidP="007010CB">
      <w:pPr>
        <w:numPr>
          <w:ilvl w:val="0"/>
          <w:numId w:val="1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010CB" w:rsidRPr="007010CB" w:rsidRDefault="007010CB" w:rsidP="007010CB">
      <w:pPr>
        <w:numPr>
          <w:ilvl w:val="0"/>
          <w:numId w:val="1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бесплатное пользование библиотеками и информационными ресурсами, а также доступ в порядке, установленном локальными нормативными актами дошкольного образовательного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саду;</w:t>
      </w:r>
    </w:p>
    <w:p w:rsidR="007010CB" w:rsidRPr="007010CB" w:rsidRDefault="007010CB" w:rsidP="007010CB">
      <w:pPr>
        <w:numPr>
          <w:ilvl w:val="0"/>
          <w:numId w:val="1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участие в обсуждении вопросов, относящихся к деятельности детского сада, в том числе через органы управления и общественные организации;</w:t>
      </w:r>
    </w:p>
    <w:p w:rsidR="007010CB" w:rsidRPr="007010CB" w:rsidRDefault="007010CB" w:rsidP="007010CB">
      <w:pPr>
        <w:numPr>
          <w:ilvl w:val="0"/>
          <w:numId w:val="1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защиту профессиональной чести и достоинства, на справедливое и объективное расследование нарушения норм профессиональной этики;</w:t>
      </w:r>
    </w:p>
    <w:p w:rsidR="007010CB" w:rsidRPr="007010CB" w:rsidRDefault="007010CB" w:rsidP="007010CB">
      <w:pPr>
        <w:numPr>
          <w:ilvl w:val="0"/>
          <w:numId w:val="1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право на сокращенную продолжительность рабочего времени;</w:t>
      </w:r>
    </w:p>
    <w:p w:rsidR="007010CB" w:rsidRPr="007010CB" w:rsidRDefault="007010CB" w:rsidP="007010CB">
      <w:pPr>
        <w:numPr>
          <w:ilvl w:val="0"/>
          <w:numId w:val="1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право на дополнительное профессиональное образование по профилю педагогической деятельности не реже чем один раз в три года;</w:t>
      </w:r>
    </w:p>
    <w:p w:rsidR="007010CB" w:rsidRPr="007010CB" w:rsidRDefault="007010CB" w:rsidP="007010CB">
      <w:pPr>
        <w:numPr>
          <w:ilvl w:val="0"/>
          <w:numId w:val="1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ежегодный основной удлиненный оплачиваемый отпуск;</w:t>
      </w:r>
    </w:p>
    <w:p w:rsidR="007010CB" w:rsidRPr="007010CB" w:rsidRDefault="007010CB" w:rsidP="007010CB">
      <w:pPr>
        <w:numPr>
          <w:ilvl w:val="0"/>
          <w:numId w:val="1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длительный отпуск сроком до одного года не реже чем через каждые десять лет непрерывной педагогической работы;</w:t>
      </w:r>
    </w:p>
    <w:p w:rsidR="007010CB" w:rsidRPr="007010CB" w:rsidRDefault="007010CB" w:rsidP="007010CB">
      <w:pPr>
        <w:numPr>
          <w:ilvl w:val="0"/>
          <w:numId w:val="1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досрочное назначение страховой пенсии по старости в порядке, установленном законодательством Российской Федерации;</w:t>
      </w:r>
    </w:p>
    <w:p w:rsidR="007010CB" w:rsidRPr="007010CB" w:rsidRDefault="007010CB" w:rsidP="007010CB">
      <w:pPr>
        <w:numPr>
          <w:ilvl w:val="0"/>
          <w:numId w:val="1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010CB" w:rsidRPr="007010CB" w:rsidRDefault="007010CB" w:rsidP="007010CB">
      <w:pPr>
        <w:numPr>
          <w:ilvl w:val="0"/>
          <w:numId w:val="1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5.5. </w:t>
      </w:r>
      <w:ins w:id="17" w:author="Unknown">
        <w:r w:rsidRPr="007010CB">
          <w:rPr>
            <w:rFonts w:ascii="Times New Roman" w:eastAsia="Times New Roman" w:hAnsi="Times New Roman" w:cs="Times New Roman"/>
            <w:color w:val="1E2120"/>
            <w:sz w:val="27"/>
            <w:szCs w:val="27"/>
            <w:u w:val="single"/>
            <w:bdr w:val="none" w:sz="0" w:space="0" w:color="auto" w:frame="1"/>
          </w:rPr>
          <w:t>Ответственность работников:</w:t>
        </w:r>
      </w:ins>
    </w:p>
    <w:p w:rsidR="007010CB" w:rsidRPr="007010CB" w:rsidRDefault="007010CB" w:rsidP="007010CB">
      <w:pPr>
        <w:numPr>
          <w:ilvl w:val="0"/>
          <w:numId w:val="16"/>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lastRenderedPageBreak/>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7010CB" w:rsidRPr="007010CB" w:rsidRDefault="007010CB" w:rsidP="007010CB">
      <w:pPr>
        <w:numPr>
          <w:ilvl w:val="0"/>
          <w:numId w:val="16"/>
        </w:numPr>
        <w:spacing w:after="0" w:line="351" w:lineRule="atLeast"/>
        <w:ind w:left="225"/>
        <w:jc w:val="both"/>
        <w:textAlignment w:val="baseline"/>
        <w:rPr>
          <w:rFonts w:ascii="Times New Roman" w:eastAsia="Times New Roman" w:hAnsi="Times New Roman" w:cs="Times New Roman"/>
          <w:color w:val="1E2120"/>
          <w:sz w:val="27"/>
          <w:szCs w:val="27"/>
        </w:rPr>
      </w:pPr>
      <w:proofErr w:type="gramStart"/>
      <w:r w:rsidRPr="007010CB">
        <w:rPr>
          <w:rFonts w:ascii="Times New Roman" w:eastAsia="Times New Roman" w:hAnsi="Times New Roman" w:cs="Times New Roman"/>
          <w:color w:val="1E2120"/>
          <w:sz w:val="27"/>
          <w:szCs w:val="27"/>
        </w:rPr>
        <w:t>педагогические работники несут ответственность в установленном законодательством Российской Федерации порядке за несоблюдение прав и свобод воспитанников, родителей (законных представителей) воспитанников, за реализацию не в полном объеме образовательной программы в соответствии с учебным планом, за качество обучения и соответствие ФГОС ДО, за жизнь и здоровье воспитанников в дошкольном образовательном учреждении, на его территории, во время прогулок, экскурсий и т.п., разглашение</w:t>
      </w:r>
      <w:proofErr w:type="gramEnd"/>
      <w:r w:rsidRPr="007010CB">
        <w:rPr>
          <w:rFonts w:ascii="Times New Roman" w:eastAsia="Times New Roman" w:hAnsi="Times New Roman" w:cs="Times New Roman"/>
          <w:color w:val="1E2120"/>
          <w:sz w:val="27"/>
          <w:szCs w:val="27"/>
        </w:rPr>
        <w:t xml:space="preserve"> персональных данных участников воспитательно-образовательных отношений, неоказание первой помощи пострадавшему при несчастном случае;</w:t>
      </w:r>
    </w:p>
    <w:p w:rsidR="007010CB" w:rsidRPr="007010CB" w:rsidRDefault="007010CB" w:rsidP="007010CB">
      <w:pPr>
        <w:numPr>
          <w:ilvl w:val="0"/>
          <w:numId w:val="16"/>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rsidR="007010CB" w:rsidRPr="007010CB" w:rsidRDefault="007010CB" w:rsidP="007010CB">
      <w:pPr>
        <w:numPr>
          <w:ilvl w:val="0"/>
          <w:numId w:val="16"/>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работники несут материальную ответственность за причинение по вине работника ущерба имуществу ДОУ или третьих лиц, за имущество которых отвечает дошкольное образовательное учреждение.</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5.6. </w:t>
      </w:r>
      <w:ins w:id="18" w:author="Unknown">
        <w:r w:rsidRPr="007010CB">
          <w:rPr>
            <w:rFonts w:ascii="Times New Roman" w:eastAsia="Times New Roman" w:hAnsi="Times New Roman" w:cs="Times New Roman"/>
            <w:color w:val="1E2120"/>
            <w:sz w:val="27"/>
            <w:szCs w:val="27"/>
            <w:u w:val="single"/>
            <w:bdr w:val="none" w:sz="0" w:space="0" w:color="auto" w:frame="1"/>
          </w:rPr>
          <w:t>Педагогическим и другим работникам запрещается:</w:t>
        </w:r>
      </w:ins>
    </w:p>
    <w:p w:rsidR="007010CB" w:rsidRPr="007010CB" w:rsidRDefault="007010CB" w:rsidP="007010CB">
      <w:pPr>
        <w:numPr>
          <w:ilvl w:val="0"/>
          <w:numId w:val="1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изменять по своему усмотрению расписание занятий и график работы;</w:t>
      </w:r>
    </w:p>
    <w:p w:rsidR="007010CB" w:rsidRPr="007010CB" w:rsidRDefault="007010CB" w:rsidP="007010CB">
      <w:pPr>
        <w:numPr>
          <w:ilvl w:val="0"/>
          <w:numId w:val="1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нарушать установленный в ДОУ режим дня, отменять, удлинять или сокращать продолжительность непосредственно образовательной деятельности и других режимных моментов;</w:t>
      </w:r>
    </w:p>
    <w:p w:rsidR="007010CB" w:rsidRPr="007010CB" w:rsidRDefault="007010CB" w:rsidP="007010CB">
      <w:pPr>
        <w:numPr>
          <w:ilvl w:val="0"/>
          <w:numId w:val="1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w:t>
      </w:r>
      <w:r w:rsidR="00F65CCC">
        <w:rPr>
          <w:rFonts w:ascii="Times New Roman" w:eastAsia="Times New Roman" w:hAnsi="Times New Roman" w:cs="Times New Roman"/>
          <w:color w:val="1E2120"/>
          <w:sz w:val="27"/>
          <w:szCs w:val="27"/>
        </w:rPr>
        <w:t xml:space="preserve"> физкультурных занятиях</w:t>
      </w:r>
      <w:r w:rsidRPr="007010CB">
        <w:rPr>
          <w:rFonts w:ascii="Times New Roman" w:eastAsia="Times New Roman" w:hAnsi="Times New Roman" w:cs="Times New Roman"/>
          <w:color w:val="1E2120"/>
          <w:sz w:val="27"/>
          <w:szCs w:val="27"/>
        </w:rPr>
        <w:t>;</w:t>
      </w:r>
    </w:p>
    <w:p w:rsidR="007010CB" w:rsidRPr="007010CB" w:rsidRDefault="007010CB" w:rsidP="007010CB">
      <w:pPr>
        <w:numPr>
          <w:ilvl w:val="0"/>
          <w:numId w:val="1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7010CB" w:rsidRPr="007010CB" w:rsidRDefault="007010CB" w:rsidP="007010CB">
      <w:pPr>
        <w:numPr>
          <w:ilvl w:val="0"/>
          <w:numId w:val="1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разглашать персональные данные участников воспитательно-образовательной деятельности дошкольного образовательного учреждения;</w:t>
      </w:r>
    </w:p>
    <w:p w:rsidR="007010CB" w:rsidRPr="007010CB" w:rsidRDefault="007010CB" w:rsidP="007010CB">
      <w:pPr>
        <w:numPr>
          <w:ilvl w:val="0"/>
          <w:numId w:val="1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применять к воспитанникам меры физического и психического насилия;</w:t>
      </w:r>
    </w:p>
    <w:p w:rsidR="007010CB" w:rsidRPr="007010CB" w:rsidRDefault="007010CB" w:rsidP="007010CB">
      <w:pPr>
        <w:numPr>
          <w:ilvl w:val="0"/>
          <w:numId w:val="1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оказывать платные образовательные услуги воспитанникам в ДОУ, если это приводит к конфликту интересов педагогического работника;</w:t>
      </w:r>
    </w:p>
    <w:p w:rsidR="007010CB" w:rsidRPr="007010CB" w:rsidRDefault="007010CB" w:rsidP="007010CB">
      <w:pPr>
        <w:numPr>
          <w:ilvl w:val="0"/>
          <w:numId w:val="17"/>
        </w:numPr>
        <w:spacing w:after="0" w:line="351" w:lineRule="atLeast"/>
        <w:ind w:left="225"/>
        <w:jc w:val="both"/>
        <w:textAlignment w:val="baseline"/>
        <w:rPr>
          <w:rFonts w:ascii="Times New Roman" w:eastAsia="Times New Roman" w:hAnsi="Times New Roman" w:cs="Times New Roman"/>
          <w:color w:val="1E2120"/>
          <w:sz w:val="27"/>
          <w:szCs w:val="27"/>
        </w:rPr>
      </w:pPr>
      <w:proofErr w:type="gramStart"/>
      <w:r w:rsidRPr="007010CB">
        <w:rPr>
          <w:rFonts w:ascii="Times New Roman" w:eastAsia="Times New Roman" w:hAnsi="Times New Roman" w:cs="Times New Roman"/>
          <w:color w:val="1E2120"/>
          <w:sz w:val="27"/>
          <w:szCs w:val="27"/>
        </w:rPr>
        <w:t xml:space="preserve">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w:t>
      </w:r>
      <w:r w:rsidRPr="007010CB">
        <w:rPr>
          <w:rFonts w:ascii="Times New Roman" w:eastAsia="Times New Roman" w:hAnsi="Times New Roman" w:cs="Times New Roman"/>
          <w:color w:val="1E2120"/>
          <w:sz w:val="27"/>
          <w:szCs w:val="27"/>
        </w:rPr>
        <w:lastRenderedPageBreak/>
        <w:t>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w:t>
      </w:r>
      <w:proofErr w:type="gramEnd"/>
      <w:r w:rsidRPr="007010CB">
        <w:rPr>
          <w:rFonts w:ascii="Times New Roman" w:eastAsia="Times New Roman" w:hAnsi="Times New Roman" w:cs="Times New Roman"/>
          <w:color w:val="1E2120"/>
          <w:sz w:val="27"/>
          <w:szCs w:val="27"/>
        </w:rPr>
        <w:t xml:space="preserve">, религиозных и культурных </w:t>
      </w:r>
      <w:proofErr w:type="gramStart"/>
      <w:r w:rsidRPr="007010CB">
        <w:rPr>
          <w:rFonts w:ascii="Times New Roman" w:eastAsia="Times New Roman" w:hAnsi="Times New Roman" w:cs="Times New Roman"/>
          <w:color w:val="1E2120"/>
          <w:sz w:val="27"/>
          <w:szCs w:val="27"/>
        </w:rPr>
        <w:t>традициях</w:t>
      </w:r>
      <w:proofErr w:type="gramEnd"/>
      <w:r w:rsidRPr="007010CB">
        <w:rPr>
          <w:rFonts w:ascii="Times New Roman" w:eastAsia="Times New Roman" w:hAnsi="Times New Roman" w:cs="Times New Roman"/>
          <w:color w:val="1E2120"/>
          <w:sz w:val="27"/>
          <w:szCs w:val="27"/>
        </w:rPr>
        <w:t xml:space="preserve"> народов, а также для побуждения воспитанников к действиям, противоречащим Конституции Российской Федерации.</w:t>
      </w:r>
    </w:p>
    <w:p w:rsidR="00F65CCC" w:rsidRDefault="00F65CCC" w:rsidP="007010CB">
      <w:pPr>
        <w:spacing w:after="0" w:line="351" w:lineRule="atLeast"/>
        <w:jc w:val="both"/>
        <w:textAlignment w:val="baseline"/>
        <w:rPr>
          <w:rFonts w:ascii="Times New Roman" w:eastAsia="Times New Roman" w:hAnsi="Times New Roman" w:cs="Times New Roman"/>
          <w:color w:val="1E2120"/>
          <w:sz w:val="27"/>
          <w:szCs w:val="27"/>
        </w:rPr>
      </w:pP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5.7. </w:t>
      </w:r>
      <w:ins w:id="19" w:author="Unknown">
        <w:r w:rsidRPr="007010CB">
          <w:rPr>
            <w:rFonts w:ascii="Times New Roman" w:eastAsia="Times New Roman" w:hAnsi="Times New Roman" w:cs="Times New Roman"/>
            <w:color w:val="1E2120"/>
            <w:sz w:val="27"/>
            <w:szCs w:val="27"/>
            <w:u w:val="single"/>
            <w:bdr w:val="none" w:sz="0" w:space="0" w:color="auto" w:frame="1"/>
          </w:rPr>
          <w:t>В помещениях и на территории ДОУ запрещается:</w:t>
        </w:r>
      </w:ins>
    </w:p>
    <w:p w:rsidR="007010CB" w:rsidRPr="007010CB" w:rsidRDefault="007010CB" w:rsidP="007010CB">
      <w:pPr>
        <w:numPr>
          <w:ilvl w:val="0"/>
          <w:numId w:val="18"/>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отвлекать работников дошкольного образовательного учреждения от их непосредственной работы;</w:t>
      </w:r>
    </w:p>
    <w:p w:rsidR="007010CB" w:rsidRPr="007010CB" w:rsidRDefault="007010CB" w:rsidP="007010CB">
      <w:pPr>
        <w:numPr>
          <w:ilvl w:val="0"/>
          <w:numId w:val="18"/>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присутствие посторонних лиц в группах и других местах детского сада, без разрешения заведующего или его заместителей;</w:t>
      </w:r>
    </w:p>
    <w:p w:rsidR="007010CB" w:rsidRPr="007010CB" w:rsidRDefault="007010CB" w:rsidP="007010CB">
      <w:pPr>
        <w:numPr>
          <w:ilvl w:val="0"/>
          <w:numId w:val="18"/>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разбирать конфликтные ситуации в присутствии детей, родителей (законных представителей) воспитанников;</w:t>
      </w:r>
    </w:p>
    <w:p w:rsidR="007010CB" w:rsidRPr="007010CB" w:rsidRDefault="007010CB" w:rsidP="007010CB">
      <w:pPr>
        <w:numPr>
          <w:ilvl w:val="0"/>
          <w:numId w:val="18"/>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говорить о недостатках и неудачах воспитанника при других родителях (законных представителях) и детях;</w:t>
      </w:r>
    </w:p>
    <w:p w:rsidR="007010CB" w:rsidRPr="007010CB" w:rsidRDefault="007010CB" w:rsidP="007010CB">
      <w:pPr>
        <w:numPr>
          <w:ilvl w:val="0"/>
          <w:numId w:val="18"/>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громко разговаривать и шуметь в коридорах, особенно во время проведения непосредственно образовательной деятельности и дневного сна детей;</w:t>
      </w:r>
    </w:p>
    <w:p w:rsidR="007010CB" w:rsidRPr="007010CB" w:rsidRDefault="007010CB" w:rsidP="007010CB">
      <w:pPr>
        <w:numPr>
          <w:ilvl w:val="0"/>
          <w:numId w:val="18"/>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находиться в верхней одежде и в головных уборах в помещениях детского сада;</w:t>
      </w:r>
    </w:p>
    <w:p w:rsidR="007010CB" w:rsidRPr="007010CB" w:rsidRDefault="007010CB" w:rsidP="007010CB">
      <w:pPr>
        <w:numPr>
          <w:ilvl w:val="0"/>
          <w:numId w:val="18"/>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пользоваться громкой связью мобильных телефонов;</w:t>
      </w:r>
    </w:p>
    <w:p w:rsidR="007010CB" w:rsidRPr="007010CB" w:rsidRDefault="007010CB" w:rsidP="007010CB">
      <w:pPr>
        <w:numPr>
          <w:ilvl w:val="0"/>
          <w:numId w:val="18"/>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курить в помещениях и на территории дошкольного образовательного учреждения;</w:t>
      </w:r>
    </w:p>
    <w:p w:rsidR="007010CB" w:rsidRPr="007010CB" w:rsidRDefault="007010CB" w:rsidP="007010CB">
      <w:pPr>
        <w:numPr>
          <w:ilvl w:val="0"/>
          <w:numId w:val="18"/>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7010CB" w:rsidRPr="007010CB" w:rsidRDefault="007010CB" w:rsidP="007010CB">
      <w:pPr>
        <w:spacing w:after="90" w:line="375" w:lineRule="atLeast"/>
        <w:jc w:val="both"/>
        <w:textAlignment w:val="baseline"/>
        <w:outlineLvl w:val="2"/>
        <w:rPr>
          <w:rFonts w:ascii="Times New Roman" w:eastAsia="Times New Roman" w:hAnsi="Times New Roman" w:cs="Times New Roman"/>
          <w:b/>
          <w:bCs/>
          <w:color w:val="1E2120"/>
          <w:sz w:val="30"/>
          <w:szCs w:val="30"/>
        </w:rPr>
      </w:pPr>
      <w:r w:rsidRPr="007010CB">
        <w:rPr>
          <w:rFonts w:ascii="Times New Roman" w:eastAsia="Times New Roman" w:hAnsi="Times New Roman" w:cs="Times New Roman"/>
          <w:b/>
          <w:bCs/>
          <w:color w:val="1E2120"/>
          <w:sz w:val="30"/>
          <w:szCs w:val="30"/>
        </w:rPr>
        <w:t>6. Режим работы и время отдыха</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6.1. Дошкольное образовательное учреждение работает в режиме 5-ти дневной рабочей недели (выходные - суббота, воскресенье).</w:t>
      </w:r>
      <w:r w:rsidRPr="007010CB">
        <w:rPr>
          <w:rFonts w:ascii="Times New Roman" w:eastAsia="Times New Roman" w:hAnsi="Times New Roman" w:cs="Times New Roman"/>
          <w:color w:val="1E2120"/>
          <w:sz w:val="27"/>
          <w:szCs w:val="27"/>
        </w:rPr>
        <w:br/>
        <w:t>6.2. </w:t>
      </w:r>
      <w:ins w:id="20" w:author="Unknown">
        <w:r w:rsidRPr="007010CB">
          <w:rPr>
            <w:rFonts w:ascii="Times New Roman" w:eastAsia="Times New Roman" w:hAnsi="Times New Roman" w:cs="Times New Roman"/>
            <w:color w:val="1E2120"/>
            <w:sz w:val="27"/>
            <w:szCs w:val="27"/>
            <w:u w:val="single"/>
            <w:bdr w:val="none" w:sz="0" w:space="0" w:color="auto" w:frame="1"/>
          </w:rPr>
          <w:t>Продолжительность рабочего дня:</w:t>
        </w:r>
      </w:ins>
    </w:p>
    <w:p w:rsidR="007010CB" w:rsidRPr="007010CB" w:rsidRDefault="007010CB" w:rsidP="007010CB">
      <w:pPr>
        <w:numPr>
          <w:ilvl w:val="0"/>
          <w:numId w:val="19"/>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для воспитателей, определяется из расчета 36 часов в неделю;</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6.3. Продолжительность рабочего дня руководящего, административно - хозяйств</w:t>
      </w:r>
      <w:r w:rsidR="00515CCD">
        <w:rPr>
          <w:rFonts w:ascii="Times New Roman" w:eastAsia="Times New Roman" w:hAnsi="Times New Roman" w:cs="Times New Roman"/>
          <w:color w:val="1E2120"/>
          <w:sz w:val="27"/>
          <w:szCs w:val="27"/>
        </w:rPr>
        <w:t>енного, обслуживающего и учебно</w:t>
      </w:r>
      <w:r w:rsidRPr="007010CB">
        <w:rPr>
          <w:rFonts w:ascii="Times New Roman" w:eastAsia="Times New Roman" w:hAnsi="Times New Roman" w:cs="Times New Roman"/>
          <w:color w:val="1E2120"/>
          <w:sz w:val="27"/>
          <w:szCs w:val="27"/>
        </w:rPr>
        <w:t xml:space="preserve">-вспомогательного персонала определяется из расчета </w:t>
      </w:r>
      <w:r w:rsidR="00F65CCC">
        <w:rPr>
          <w:rFonts w:ascii="Times New Roman" w:eastAsia="Times New Roman" w:hAnsi="Times New Roman" w:cs="Times New Roman"/>
          <w:color w:val="1E2120"/>
          <w:sz w:val="27"/>
          <w:szCs w:val="27"/>
        </w:rPr>
        <w:t>36</w:t>
      </w:r>
      <w:r w:rsidRPr="007010CB">
        <w:rPr>
          <w:rFonts w:ascii="Times New Roman" w:eastAsia="Times New Roman" w:hAnsi="Times New Roman" w:cs="Times New Roman"/>
          <w:color w:val="1E2120"/>
          <w:sz w:val="27"/>
          <w:szCs w:val="27"/>
        </w:rPr>
        <w:t xml:space="preserve"> - часов рабочей недели.</w:t>
      </w:r>
      <w:r w:rsidRPr="007010CB">
        <w:rPr>
          <w:rFonts w:ascii="Times New Roman" w:eastAsia="Times New Roman" w:hAnsi="Times New Roman" w:cs="Times New Roman"/>
          <w:color w:val="1E2120"/>
          <w:sz w:val="27"/>
          <w:szCs w:val="27"/>
        </w:rPr>
        <w:br/>
        <w:t xml:space="preserve">6.4. </w:t>
      </w:r>
      <w:proofErr w:type="gramStart"/>
      <w:r w:rsidR="001D676F">
        <w:rPr>
          <w:rFonts w:ascii="Times New Roman" w:eastAsia="Times New Roman" w:hAnsi="Times New Roman" w:cs="Times New Roman"/>
          <w:color w:val="1E2120"/>
          <w:sz w:val="27"/>
          <w:szCs w:val="27"/>
        </w:rPr>
        <w:t>Продолжите</w:t>
      </w:r>
      <w:r w:rsidR="000266BB">
        <w:rPr>
          <w:rFonts w:ascii="Times New Roman" w:eastAsia="Times New Roman" w:hAnsi="Times New Roman" w:cs="Times New Roman"/>
          <w:color w:val="1E2120"/>
          <w:sz w:val="27"/>
          <w:szCs w:val="27"/>
        </w:rPr>
        <w:t xml:space="preserve"> </w:t>
      </w:r>
      <w:r w:rsidR="001D676F">
        <w:rPr>
          <w:rFonts w:ascii="Times New Roman" w:eastAsia="Times New Roman" w:hAnsi="Times New Roman" w:cs="Times New Roman"/>
          <w:color w:val="1E2120"/>
          <w:sz w:val="27"/>
          <w:szCs w:val="27"/>
        </w:rPr>
        <w:t>обслуживающего и учебно-вспомогательного персонала определяетс</w:t>
      </w:r>
      <w:r w:rsidR="000266BB">
        <w:rPr>
          <w:rFonts w:ascii="Times New Roman" w:eastAsia="Times New Roman" w:hAnsi="Times New Roman" w:cs="Times New Roman"/>
          <w:color w:val="1E2120"/>
          <w:sz w:val="27"/>
          <w:szCs w:val="27"/>
        </w:rPr>
        <w:t>я</w:t>
      </w:r>
      <w:proofErr w:type="gramEnd"/>
      <w:r w:rsidR="000266BB">
        <w:rPr>
          <w:rFonts w:ascii="Times New Roman" w:eastAsia="Times New Roman" w:hAnsi="Times New Roman" w:cs="Times New Roman"/>
          <w:color w:val="1E2120"/>
          <w:sz w:val="27"/>
          <w:szCs w:val="27"/>
        </w:rPr>
        <w:t xml:space="preserve"> из расчёта 36 часов в неделю.</w:t>
      </w:r>
      <w:r w:rsidRPr="007010CB">
        <w:rPr>
          <w:rFonts w:ascii="Times New Roman" w:eastAsia="Times New Roman" w:hAnsi="Times New Roman" w:cs="Times New Roman"/>
          <w:color w:val="1E2120"/>
          <w:sz w:val="27"/>
          <w:szCs w:val="27"/>
        </w:rPr>
        <w:br/>
        <w:t xml:space="preserve">6.6.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заведующего ДОУ по согласованию с выборным </w:t>
      </w:r>
      <w:r w:rsidRPr="007010CB">
        <w:rPr>
          <w:rFonts w:ascii="Times New Roman" w:eastAsia="Times New Roman" w:hAnsi="Times New Roman" w:cs="Times New Roman"/>
          <w:color w:val="1E2120"/>
          <w:sz w:val="27"/>
          <w:szCs w:val="27"/>
        </w:rPr>
        <w:lastRenderedPageBreak/>
        <w:t>профсоюзным органом. Графики работы доводятся до сведения работников под личную роспись и вывешиваются на видном месте.</w:t>
      </w:r>
      <w:r w:rsidRPr="007010CB">
        <w:rPr>
          <w:rFonts w:ascii="Times New Roman" w:eastAsia="Times New Roman" w:hAnsi="Times New Roman" w:cs="Times New Roman"/>
          <w:color w:val="1E2120"/>
          <w:sz w:val="27"/>
          <w:szCs w:val="27"/>
        </w:rPr>
        <w:br/>
        <w:t>6.8. Рабочее время педагогического работника определяется расписанием образовательной деятельности, которое составляется и утверждается администрацией ДОУ с учетом обеспечения педагогической целесообразности, соблюдения санитарно-гигиенических норм и максимальной экономии времени педагога.</w:t>
      </w:r>
      <w:r w:rsidRPr="007010CB">
        <w:rPr>
          <w:rFonts w:ascii="Times New Roman" w:eastAsia="Times New Roman" w:hAnsi="Times New Roman" w:cs="Times New Roman"/>
          <w:color w:val="1E2120"/>
          <w:sz w:val="27"/>
          <w:szCs w:val="27"/>
        </w:rPr>
        <w:br/>
        <w:t>6.9. Установленный в начале учебного года объем учебной нагрузки не может быть уменьшен в течение учебного года по инициативе администрации ДОУ, за исключением случаев уменьшения количества групп.</w:t>
      </w:r>
      <w:r w:rsidRPr="007010CB">
        <w:rPr>
          <w:rFonts w:ascii="Times New Roman" w:eastAsia="Times New Roman" w:hAnsi="Times New Roman" w:cs="Times New Roman"/>
          <w:color w:val="1E2120"/>
          <w:sz w:val="27"/>
          <w:szCs w:val="27"/>
        </w:rPr>
        <w:br/>
        <w:t>6.10. Администрация дошкольного образовательного учреждения строго ведет учет соблюдения рабочего времени всеми сотрудниками детского сада.</w:t>
      </w:r>
      <w:r w:rsidRPr="007010CB">
        <w:rPr>
          <w:rFonts w:ascii="Times New Roman" w:eastAsia="Times New Roman" w:hAnsi="Times New Roman" w:cs="Times New Roman"/>
          <w:color w:val="1E2120"/>
          <w:sz w:val="27"/>
          <w:szCs w:val="27"/>
        </w:rPr>
        <w:br/>
        <w:t>6.11.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r w:rsidRPr="007010CB">
        <w:rPr>
          <w:rFonts w:ascii="Times New Roman" w:eastAsia="Times New Roman" w:hAnsi="Times New Roman" w:cs="Times New Roman"/>
          <w:color w:val="1E2120"/>
          <w:sz w:val="27"/>
          <w:szCs w:val="27"/>
        </w:rPr>
        <w:br/>
        <w:t>6.12. Общее собрание трудового коллектива, заседание Педагогического совета, совещания при заведующем не должны продолжаться более двух часов.</w:t>
      </w:r>
      <w:r w:rsidRPr="007010CB">
        <w:rPr>
          <w:rFonts w:ascii="Times New Roman" w:eastAsia="Times New Roman" w:hAnsi="Times New Roman" w:cs="Times New Roman"/>
          <w:color w:val="1E2120"/>
          <w:sz w:val="27"/>
          <w:szCs w:val="27"/>
        </w:rPr>
        <w:br/>
        <w:t>6.13.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r w:rsidRPr="007010CB">
        <w:rPr>
          <w:rFonts w:ascii="Times New Roman" w:eastAsia="Times New Roman" w:hAnsi="Times New Roman" w:cs="Times New Roman"/>
          <w:color w:val="1E2120"/>
          <w:sz w:val="27"/>
          <w:szCs w:val="27"/>
        </w:rPr>
        <w:br/>
        <w:t>6.14. Администрация привлекает работников к дежурству по ДОУ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заведующим дошкольным образовательным учреждением по согласованию с профсоюзным комитетом.</w:t>
      </w:r>
      <w:r w:rsidRPr="007010CB">
        <w:rPr>
          <w:rFonts w:ascii="Times New Roman" w:eastAsia="Times New Roman" w:hAnsi="Times New Roman" w:cs="Times New Roman"/>
          <w:color w:val="1E2120"/>
          <w:sz w:val="27"/>
          <w:szCs w:val="27"/>
        </w:rPr>
        <w:br/>
        <w:t>6.15.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r w:rsidRPr="007010CB">
        <w:rPr>
          <w:rFonts w:ascii="Times New Roman" w:eastAsia="Times New Roman" w:hAnsi="Times New Roman" w:cs="Times New Roman"/>
          <w:color w:val="1E2120"/>
          <w:sz w:val="27"/>
          <w:szCs w:val="27"/>
        </w:rPr>
        <w:br/>
        <w:t xml:space="preserve">6.16. Работникам ДОУ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42 </w:t>
      </w:r>
      <w:proofErr w:type="gramStart"/>
      <w:r w:rsidRPr="007010CB">
        <w:rPr>
          <w:rFonts w:ascii="Times New Roman" w:eastAsia="Times New Roman" w:hAnsi="Times New Roman" w:cs="Times New Roman"/>
          <w:color w:val="1E2120"/>
          <w:sz w:val="27"/>
          <w:szCs w:val="27"/>
        </w:rPr>
        <w:t>календарных</w:t>
      </w:r>
      <w:proofErr w:type="gramEnd"/>
      <w:r w:rsidRPr="007010CB">
        <w:rPr>
          <w:rFonts w:ascii="Times New Roman" w:eastAsia="Times New Roman" w:hAnsi="Times New Roman" w:cs="Times New Roman"/>
          <w:color w:val="1E2120"/>
          <w:sz w:val="27"/>
          <w:szCs w:val="27"/>
        </w:rPr>
        <w:t xml:space="preserve"> дня. Отпуск предоставляется в соответствии с графиком, утверждаемым заведующим ДОУ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заведующему оформляется приказом Управления образования, другим работникам - приказом по дошкольному образовательному учреждению.</w:t>
      </w:r>
      <w:r w:rsidRPr="007010CB">
        <w:rPr>
          <w:rFonts w:ascii="Times New Roman" w:eastAsia="Times New Roman" w:hAnsi="Times New Roman" w:cs="Times New Roman"/>
          <w:color w:val="1E2120"/>
          <w:sz w:val="27"/>
          <w:szCs w:val="27"/>
        </w:rPr>
        <w:br/>
      </w:r>
      <w:r w:rsidRPr="007010CB">
        <w:rPr>
          <w:rFonts w:ascii="Times New Roman" w:eastAsia="Times New Roman" w:hAnsi="Times New Roman" w:cs="Times New Roman"/>
          <w:color w:val="1E2120"/>
          <w:sz w:val="27"/>
          <w:szCs w:val="27"/>
        </w:rPr>
        <w:lastRenderedPageBreak/>
        <w:t>6.17. Право на использование отпуска за первый год работы возникает у работника по истечении шести месяцев его непрерывной работы в ДОУ. По соглашению сторон оплачиваемый отпуск работнику может быть предоставлен и до истечения шести месяцев (</w:t>
      </w:r>
      <w:proofErr w:type="gramStart"/>
      <w:r w:rsidRPr="007010CB">
        <w:rPr>
          <w:rFonts w:ascii="Times New Roman" w:eastAsia="Times New Roman" w:hAnsi="Times New Roman" w:cs="Times New Roman"/>
          <w:color w:val="1E2120"/>
          <w:sz w:val="27"/>
          <w:szCs w:val="27"/>
        </w:rPr>
        <w:t>ч</w:t>
      </w:r>
      <w:proofErr w:type="gramEnd"/>
      <w:r w:rsidRPr="007010CB">
        <w:rPr>
          <w:rFonts w:ascii="Times New Roman" w:eastAsia="Times New Roman" w:hAnsi="Times New Roman" w:cs="Times New Roman"/>
          <w:color w:val="1E2120"/>
          <w:sz w:val="27"/>
          <w:szCs w:val="27"/>
        </w:rPr>
        <w:t>.2 ст.122 ТК РФ).</w:t>
      </w:r>
      <w:r w:rsidRPr="007010CB">
        <w:rPr>
          <w:rFonts w:ascii="Times New Roman" w:eastAsia="Times New Roman" w:hAnsi="Times New Roman" w:cs="Times New Roman"/>
          <w:color w:val="1E2120"/>
          <w:sz w:val="27"/>
          <w:szCs w:val="27"/>
        </w:rPr>
        <w:br/>
      </w:r>
      <w:ins w:id="21" w:author="Unknown">
        <w:r w:rsidRPr="007010CB">
          <w:rPr>
            <w:rFonts w:ascii="Times New Roman" w:eastAsia="Times New Roman" w:hAnsi="Times New Roman" w:cs="Times New Roman"/>
            <w:color w:val="1E2120"/>
            <w:sz w:val="27"/>
            <w:szCs w:val="27"/>
            <w:u w:val="single"/>
            <w:bdr w:val="none" w:sz="0" w:space="0" w:color="auto" w:frame="1"/>
          </w:rPr>
          <w:t>До истечения шести месяцев непрерывной работы оплачиваемый отпуск по заявлению работника должен быть предоставлен:</w:t>
        </w:r>
      </w:ins>
    </w:p>
    <w:p w:rsidR="007010CB" w:rsidRPr="007010CB" w:rsidRDefault="007010CB" w:rsidP="007010CB">
      <w:pPr>
        <w:numPr>
          <w:ilvl w:val="0"/>
          <w:numId w:val="20"/>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женщинам - перед отпуском по беременности и родам или непосредственно после него;</w:t>
      </w:r>
    </w:p>
    <w:p w:rsidR="007010CB" w:rsidRPr="007010CB" w:rsidRDefault="007010CB" w:rsidP="007010CB">
      <w:pPr>
        <w:numPr>
          <w:ilvl w:val="0"/>
          <w:numId w:val="20"/>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работникам в возрасте до восемнадцати лет;</w:t>
      </w:r>
    </w:p>
    <w:p w:rsidR="007010CB" w:rsidRPr="007010CB" w:rsidRDefault="007010CB" w:rsidP="007010CB">
      <w:pPr>
        <w:numPr>
          <w:ilvl w:val="0"/>
          <w:numId w:val="20"/>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работникам, усыновившим ребенка (детей) в возрасте до трех месяцев;</w:t>
      </w:r>
    </w:p>
    <w:p w:rsidR="007010CB" w:rsidRPr="007010CB" w:rsidRDefault="007010CB" w:rsidP="007010CB">
      <w:pPr>
        <w:numPr>
          <w:ilvl w:val="0"/>
          <w:numId w:val="20"/>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 других случаях, предусмотренных федеральными законами.</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дошкольном образовательном учреждении.</w:t>
      </w:r>
      <w:r w:rsidRPr="007010CB">
        <w:rPr>
          <w:rFonts w:ascii="Times New Roman" w:eastAsia="Times New Roman" w:hAnsi="Times New Roman" w:cs="Times New Roman"/>
          <w:color w:val="1E2120"/>
          <w:sz w:val="27"/>
          <w:szCs w:val="27"/>
        </w:rPr>
        <w:br/>
        <w:t>6.18.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roofErr w:type="gramStart"/>
      <w:r w:rsidRPr="007010CB">
        <w:rPr>
          <w:rFonts w:ascii="Times New Roman" w:eastAsia="Times New Roman" w:hAnsi="Times New Roman" w:cs="Times New Roman"/>
          <w:color w:val="1E2120"/>
          <w:sz w:val="27"/>
          <w:szCs w:val="27"/>
        </w:rPr>
        <w:t>ч</w:t>
      </w:r>
      <w:proofErr w:type="gramEnd"/>
      <w:r w:rsidRPr="007010CB">
        <w:rPr>
          <w:rFonts w:ascii="Times New Roman" w:eastAsia="Times New Roman" w:hAnsi="Times New Roman" w:cs="Times New Roman"/>
          <w:color w:val="1E2120"/>
          <w:sz w:val="27"/>
          <w:szCs w:val="27"/>
        </w:rPr>
        <w:t>.1 ст.125 ТК РФ).</w:t>
      </w:r>
      <w:r w:rsidRPr="007010CB">
        <w:rPr>
          <w:rFonts w:ascii="Times New Roman" w:eastAsia="Times New Roman" w:hAnsi="Times New Roman" w:cs="Times New Roman"/>
          <w:color w:val="1E2120"/>
          <w:sz w:val="27"/>
          <w:szCs w:val="27"/>
        </w:rPr>
        <w:br/>
        <w:t>6.19. </w:t>
      </w:r>
      <w:ins w:id="22" w:author="Unknown">
        <w:r w:rsidRPr="007010CB">
          <w:rPr>
            <w:rFonts w:ascii="Times New Roman" w:eastAsia="Times New Roman" w:hAnsi="Times New Roman" w:cs="Times New Roman"/>
            <w:color w:val="1E2120"/>
            <w:sz w:val="27"/>
            <w:szCs w:val="27"/>
            <w:u w:val="single"/>
            <w:bdr w:val="none" w:sz="0" w:space="0" w:color="auto" w:frame="1"/>
          </w:rPr>
          <w:t>Ежегодный оплачиваемый отпуск продлевается или переносится на другой срок, определяемый заведующим с учетом желания работника в случаях (</w:t>
        </w:r>
        <w:proofErr w:type="gramStart"/>
        <w:r w:rsidRPr="007010CB">
          <w:rPr>
            <w:rFonts w:ascii="Times New Roman" w:eastAsia="Times New Roman" w:hAnsi="Times New Roman" w:cs="Times New Roman"/>
            <w:color w:val="1E2120"/>
            <w:sz w:val="27"/>
            <w:szCs w:val="27"/>
            <w:u w:val="single"/>
            <w:bdr w:val="none" w:sz="0" w:space="0" w:color="auto" w:frame="1"/>
          </w:rPr>
          <w:t>ч</w:t>
        </w:r>
        <w:proofErr w:type="gramEnd"/>
        <w:r w:rsidRPr="007010CB">
          <w:rPr>
            <w:rFonts w:ascii="Times New Roman" w:eastAsia="Times New Roman" w:hAnsi="Times New Roman" w:cs="Times New Roman"/>
            <w:color w:val="1E2120"/>
            <w:sz w:val="27"/>
            <w:szCs w:val="27"/>
            <w:u w:val="single"/>
            <w:bdr w:val="none" w:sz="0" w:space="0" w:color="auto" w:frame="1"/>
          </w:rPr>
          <w:t>.1 ст.124 ТК РФ):</w:t>
        </w:r>
      </w:ins>
    </w:p>
    <w:p w:rsidR="007010CB" w:rsidRPr="007010CB" w:rsidRDefault="007010CB" w:rsidP="007010CB">
      <w:pPr>
        <w:numPr>
          <w:ilvl w:val="0"/>
          <w:numId w:val="21"/>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временной нетрудоспособности работника;</w:t>
      </w:r>
    </w:p>
    <w:p w:rsidR="007010CB" w:rsidRPr="007010CB" w:rsidRDefault="007010CB" w:rsidP="007010CB">
      <w:pPr>
        <w:numPr>
          <w:ilvl w:val="0"/>
          <w:numId w:val="21"/>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7010CB" w:rsidRPr="007010CB" w:rsidRDefault="007010CB" w:rsidP="007010CB">
      <w:pPr>
        <w:numPr>
          <w:ilvl w:val="0"/>
          <w:numId w:val="21"/>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 других случаях, предусмотренных трудовым законодательством, локальными нормативными актами дошкольного образовательного учреждения.</w:t>
      </w:r>
    </w:p>
    <w:p w:rsidR="007010CB" w:rsidRPr="007010CB" w:rsidRDefault="007010CB" w:rsidP="007010CB">
      <w:pPr>
        <w:spacing w:after="18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6.20. 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roofErr w:type="gramStart"/>
      <w:r w:rsidRPr="007010CB">
        <w:rPr>
          <w:rFonts w:ascii="Times New Roman" w:eastAsia="Times New Roman" w:hAnsi="Times New Roman" w:cs="Times New Roman"/>
          <w:color w:val="1E2120"/>
          <w:sz w:val="27"/>
          <w:szCs w:val="27"/>
        </w:rPr>
        <w:t>ч</w:t>
      </w:r>
      <w:proofErr w:type="gramEnd"/>
      <w:r w:rsidRPr="007010CB">
        <w:rPr>
          <w:rFonts w:ascii="Times New Roman" w:eastAsia="Times New Roman" w:hAnsi="Times New Roman" w:cs="Times New Roman"/>
          <w:color w:val="1E2120"/>
          <w:sz w:val="27"/>
          <w:szCs w:val="27"/>
        </w:rPr>
        <w:t>.1 ст. 128 ТК РФ).</w:t>
      </w:r>
      <w:r w:rsidRPr="007010CB">
        <w:rPr>
          <w:rFonts w:ascii="Times New Roman" w:eastAsia="Times New Roman" w:hAnsi="Times New Roman" w:cs="Times New Roman"/>
          <w:color w:val="1E2120"/>
          <w:sz w:val="27"/>
          <w:szCs w:val="27"/>
        </w:rPr>
        <w:br/>
        <w:t>6.21.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r w:rsidRPr="007010CB">
        <w:rPr>
          <w:rFonts w:ascii="Times New Roman" w:eastAsia="Times New Roman" w:hAnsi="Times New Roman" w:cs="Times New Roman"/>
          <w:color w:val="1E2120"/>
          <w:sz w:val="27"/>
          <w:szCs w:val="27"/>
        </w:rPr>
        <w:br/>
        <w:t xml:space="preserve">6.22. Периоды отмены образовательной деятельности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эти периоды </w:t>
      </w:r>
      <w:r w:rsidRPr="007010CB">
        <w:rPr>
          <w:rFonts w:ascii="Times New Roman" w:eastAsia="Times New Roman" w:hAnsi="Times New Roman" w:cs="Times New Roman"/>
          <w:color w:val="1E2120"/>
          <w:sz w:val="27"/>
          <w:szCs w:val="27"/>
        </w:rPr>
        <w:lastRenderedPageBreak/>
        <w:t>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дошкольного образовательного учреждения, принимаемым с учетом мнения выборного органа первичной профсоюзной организации.</w:t>
      </w:r>
    </w:p>
    <w:p w:rsidR="00F65CCC" w:rsidRDefault="00F65CCC" w:rsidP="007010CB">
      <w:pPr>
        <w:spacing w:after="90" w:line="375" w:lineRule="atLeast"/>
        <w:jc w:val="both"/>
        <w:textAlignment w:val="baseline"/>
        <w:outlineLvl w:val="2"/>
        <w:rPr>
          <w:rFonts w:ascii="Times New Roman" w:eastAsia="Times New Roman" w:hAnsi="Times New Roman" w:cs="Times New Roman"/>
          <w:b/>
          <w:bCs/>
          <w:color w:val="1E2120"/>
          <w:sz w:val="30"/>
          <w:szCs w:val="30"/>
        </w:rPr>
      </w:pPr>
    </w:p>
    <w:p w:rsidR="000266BB" w:rsidRDefault="000266BB" w:rsidP="007010CB">
      <w:pPr>
        <w:spacing w:after="90" w:line="375" w:lineRule="atLeast"/>
        <w:jc w:val="both"/>
        <w:textAlignment w:val="baseline"/>
        <w:outlineLvl w:val="2"/>
        <w:rPr>
          <w:rFonts w:ascii="Times New Roman" w:eastAsia="Times New Roman" w:hAnsi="Times New Roman" w:cs="Times New Roman"/>
          <w:b/>
          <w:bCs/>
          <w:color w:val="1E2120"/>
          <w:sz w:val="30"/>
          <w:szCs w:val="30"/>
        </w:rPr>
      </w:pPr>
    </w:p>
    <w:p w:rsidR="000266BB" w:rsidRDefault="000266BB" w:rsidP="007010CB">
      <w:pPr>
        <w:spacing w:after="90" w:line="375" w:lineRule="atLeast"/>
        <w:jc w:val="both"/>
        <w:textAlignment w:val="baseline"/>
        <w:outlineLvl w:val="2"/>
        <w:rPr>
          <w:rFonts w:ascii="Times New Roman" w:eastAsia="Times New Roman" w:hAnsi="Times New Roman" w:cs="Times New Roman"/>
          <w:b/>
          <w:bCs/>
          <w:color w:val="1E2120"/>
          <w:sz w:val="30"/>
          <w:szCs w:val="30"/>
        </w:rPr>
      </w:pPr>
    </w:p>
    <w:p w:rsidR="007010CB" w:rsidRPr="007010CB" w:rsidRDefault="007010CB" w:rsidP="007010CB">
      <w:pPr>
        <w:spacing w:after="90" w:line="375" w:lineRule="atLeast"/>
        <w:jc w:val="both"/>
        <w:textAlignment w:val="baseline"/>
        <w:outlineLvl w:val="2"/>
        <w:rPr>
          <w:rFonts w:ascii="Times New Roman" w:eastAsia="Times New Roman" w:hAnsi="Times New Roman" w:cs="Times New Roman"/>
          <w:b/>
          <w:bCs/>
          <w:color w:val="1E2120"/>
          <w:sz w:val="30"/>
          <w:szCs w:val="30"/>
        </w:rPr>
      </w:pPr>
      <w:r w:rsidRPr="007010CB">
        <w:rPr>
          <w:rFonts w:ascii="Times New Roman" w:eastAsia="Times New Roman" w:hAnsi="Times New Roman" w:cs="Times New Roman"/>
          <w:b/>
          <w:bCs/>
          <w:color w:val="1E2120"/>
          <w:sz w:val="30"/>
          <w:szCs w:val="30"/>
        </w:rPr>
        <w:t>7. Оплата труда</w:t>
      </w:r>
    </w:p>
    <w:p w:rsidR="007010CB" w:rsidRPr="007010CB" w:rsidRDefault="007010CB" w:rsidP="008A3CC3">
      <w:pPr>
        <w:spacing w:after="180" w:line="351" w:lineRule="atLeast"/>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7.1. Оплата труда работников ДОУ осуществляется в соответствии с «Положением</w:t>
      </w:r>
      <w:r>
        <w:rPr>
          <w:rFonts w:ascii="Times New Roman" w:eastAsia="Times New Roman" w:hAnsi="Times New Roman" w:cs="Times New Roman"/>
          <w:color w:val="1E2120"/>
          <w:sz w:val="27"/>
          <w:szCs w:val="27"/>
        </w:rPr>
        <w:t xml:space="preserve"> о порядке и условиях оплаты и стимулирования труда работников Муниципального </w:t>
      </w:r>
      <w:r w:rsidR="00F65CCC">
        <w:rPr>
          <w:rFonts w:ascii="Times New Roman" w:eastAsia="Times New Roman" w:hAnsi="Times New Roman" w:cs="Times New Roman"/>
          <w:color w:val="1E2120"/>
          <w:sz w:val="27"/>
          <w:szCs w:val="27"/>
        </w:rPr>
        <w:t>бюджет</w:t>
      </w:r>
      <w:r>
        <w:rPr>
          <w:rFonts w:ascii="Times New Roman" w:eastAsia="Times New Roman" w:hAnsi="Times New Roman" w:cs="Times New Roman"/>
          <w:color w:val="1E2120"/>
          <w:sz w:val="27"/>
          <w:szCs w:val="27"/>
        </w:rPr>
        <w:t xml:space="preserve">ного дошкольного образовательного учреждения </w:t>
      </w:r>
      <w:proofErr w:type="gramStart"/>
      <w:r>
        <w:rPr>
          <w:rFonts w:ascii="Times New Roman" w:eastAsia="Times New Roman" w:hAnsi="Times New Roman" w:cs="Times New Roman"/>
          <w:color w:val="1E2120"/>
          <w:sz w:val="27"/>
          <w:szCs w:val="27"/>
        </w:rPr>
        <w:t>–д</w:t>
      </w:r>
      <w:proofErr w:type="gramEnd"/>
      <w:r>
        <w:rPr>
          <w:rFonts w:ascii="Times New Roman" w:eastAsia="Times New Roman" w:hAnsi="Times New Roman" w:cs="Times New Roman"/>
          <w:color w:val="1E2120"/>
          <w:sz w:val="27"/>
          <w:szCs w:val="27"/>
        </w:rPr>
        <w:t>етского сада  «</w:t>
      </w:r>
      <w:r w:rsidR="00F65CCC">
        <w:rPr>
          <w:rFonts w:ascii="Times New Roman" w:eastAsia="Times New Roman" w:hAnsi="Times New Roman" w:cs="Times New Roman"/>
          <w:color w:val="1E2120"/>
          <w:sz w:val="27"/>
          <w:szCs w:val="27"/>
        </w:rPr>
        <w:t>Елочка</w:t>
      </w:r>
      <w:r>
        <w:rPr>
          <w:rFonts w:ascii="Times New Roman" w:eastAsia="Times New Roman" w:hAnsi="Times New Roman" w:cs="Times New Roman"/>
          <w:color w:val="1E2120"/>
          <w:sz w:val="27"/>
          <w:szCs w:val="27"/>
        </w:rPr>
        <w:t>»</w:t>
      </w:r>
      <w:r w:rsidR="00F65CCC">
        <w:rPr>
          <w:rFonts w:ascii="Times New Roman" w:eastAsia="Times New Roman" w:hAnsi="Times New Roman" w:cs="Times New Roman"/>
          <w:color w:val="1E2120"/>
          <w:sz w:val="27"/>
          <w:szCs w:val="27"/>
        </w:rPr>
        <w:t xml:space="preserve"> посёлок Бологово</w:t>
      </w:r>
      <w:r>
        <w:rPr>
          <w:rFonts w:ascii="Times New Roman" w:eastAsia="Times New Roman" w:hAnsi="Times New Roman" w:cs="Times New Roman"/>
          <w:color w:val="1E2120"/>
          <w:sz w:val="27"/>
          <w:szCs w:val="27"/>
        </w:rPr>
        <w:t xml:space="preserve"> </w:t>
      </w:r>
      <w:proofErr w:type="spellStart"/>
      <w:r>
        <w:rPr>
          <w:rFonts w:ascii="Times New Roman" w:eastAsia="Times New Roman" w:hAnsi="Times New Roman" w:cs="Times New Roman"/>
          <w:color w:val="1E2120"/>
          <w:sz w:val="27"/>
          <w:szCs w:val="27"/>
        </w:rPr>
        <w:t>Андрепольского</w:t>
      </w:r>
      <w:proofErr w:type="spellEnd"/>
      <w:r>
        <w:rPr>
          <w:rFonts w:ascii="Times New Roman" w:eastAsia="Times New Roman" w:hAnsi="Times New Roman" w:cs="Times New Roman"/>
          <w:color w:val="1E2120"/>
          <w:sz w:val="27"/>
          <w:szCs w:val="27"/>
        </w:rPr>
        <w:t xml:space="preserve"> муниципального округа Тверской области»</w:t>
      </w:r>
      <w:r w:rsidRPr="007010CB">
        <w:rPr>
          <w:rFonts w:ascii="Times New Roman" w:eastAsia="Times New Roman" w:hAnsi="Times New Roman" w:cs="Times New Roman"/>
          <w:color w:val="1E2120"/>
          <w:sz w:val="27"/>
          <w:szCs w:val="27"/>
        </w:rPr>
        <w:t xml:space="preserve">, разработанным и утвержденным в дошкольном образовательном учреждении, в соответствии </w:t>
      </w:r>
      <w:r>
        <w:rPr>
          <w:rFonts w:ascii="Times New Roman" w:eastAsia="Times New Roman" w:hAnsi="Times New Roman" w:cs="Times New Roman"/>
          <w:color w:val="1E2120"/>
          <w:sz w:val="27"/>
          <w:szCs w:val="27"/>
        </w:rPr>
        <w:t>со штатным расписанием и сметой</w:t>
      </w:r>
      <w:r w:rsidR="008A3CC3">
        <w:rPr>
          <w:rFonts w:ascii="Times New Roman" w:eastAsia="Times New Roman" w:hAnsi="Times New Roman" w:cs="Times New Roman"/>
          <w:color w:val="1E2120"/>
          <w:sz w:val="27"/>
          <w:szCs w:val="27"/>
        </w:rPr>
        <w:t xml:space="preserve"> </w:t>
      </w:r>
      <w:r w:rsidRPr="007010CB">
        <w:rPr>
          <w:rFonts w:ascii="Times New Roman" w:eastAsia="Times New Roman" w:hAnsi="Times New Roman" w:cs="Times New Roman"/>
          <w:color w:val="1E2120"/>
          <w:sz w:val="27"/>
          <w:szCs w:val="27"/>
        </w:rPr>
        <w:t>расходов.</w:t>
      </w:r>
      <w:r w:rsidRPr="007010CB">
        <w:rPr>
          <w:rFonts w:ascii="Times New Roman" w:eastAsia="Times New Roman" w:hAnsi="Times New Roman" w:cs="Times New Roman"/>
          <w:color w:val="1E2120"/>
          <w:sz w:val="27"/>
          <w:szCs w:val="27"/>
        </w:rPr>
        <w:br/>
        <w:t xml:space="preserve">7.2. Дошкольное образовательное учреждение обеспечивает гарантированный законодательством Российской Федерации минимальный </w:t>
      </w:r>
      <w:proofErr w:type="gramStart"/>
      <w:r w:rsidRPr="007010CB">
        <w:rPr>
          <w:rFonts w:ascii="Times New Roman" w:eastAsia="Times New Roman" w:hAnsi="Times New Roman" w:cs="Times New Roman"/>
          <w:color w:val="1E2120"/>
          <w:sz w:val="27"/>
          <w:szCs w:val="27"/>
        </w:rPr>
        <w:t>размер оплаты труда</w:t>
      </w:r>
      <w:proofErr w:type="gramEnd"/>
      <w:r w:rsidRPr="007010CB">
        <w:rPr>
          <w:rFonts w:ascii="Times New Roman" w:eastAsia="Times New Roman" w:hAnsi="Times New Roman" w:cs="Times New Roman"/>
          <w:color w:val="1E2120"/>
          <w:sz w:val="27"/>
          <w:szCs w:val="27"/>
        </w:rPr>
        <w:t>, условия и меры социальной защиты своих работников. Верхний предел заработной платы не ограничен и определяется финансовыми возможностями учреждения.</w:t>
      </w:r>
      <w:r w:rsidRPr="007010CB">
        <w:rPr>
          <w:rFonts w:ascii="Times New Roman" w:eastAsia="Times New Roman" w:hAnsi="Times New Roman" w:cs="Times New Roman"/>
          <w:color w:val="1E2120"/>
          <w:sz w:val="27"/>
          <w:szCs w:val="27"/>
        </w:rPr>
        <w:br/>
        <w:t>7.3. 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r w:rsidRPr="007010CB">
        <w:rPr>
          <w:rFonts w:ascii="Times New Roman" w:eastAsia="Times New Roman" w:hAnsi="Times New Roman" w:cs="Times New Roman"/>
          <w:color w:val="1E2120"/>
          <w:sz w:val="27"/>
          <w:szCs w:val="27"/>
        </w:rPr>
        <w:br/>
        <w:t>7.4. 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r w:rsidRPr="007010CB">
        <w:rPr>
          <w:rFonts w:ascii="Times New Roman" w:eastAsia="Times New Roman" w:hAnsi="Times New Roman" w:cs="Times New Roman"/>
          <w:color w:val="1E2120"/>
          <w:sz w:val="27"/>
          <w:szCs w:val="27"/>
        </w:rPr>
        <w:br/>
        <w:t>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r w:rsidRPr="007010CB">
        <w:rPr>
          <w:rFonts w:ascii="Times New Roman" w:eastAsia="Times New Roman" w:hAnsi="Times New Roman" w:cs="Times New Roman"/>
          <w:color w:val="1E2120"/>
          <w:sz w:val="27"/>
          <w:szCs w:val="27"/>
        </w:rPr>
        <w:br/>
        <w:t>7.6. Тарификация на новый учебный год утверждается заведующей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r w:rsidRPr="007010CB">
        <w:rPr>
          <w:rFonts w:ascii="Times New Roman" w:eastAsia="Times New Roman" w:hAnsi="Times New Roman" w:cs="Times New Roman"/>
          <w:color w:val="1E2120"/>
          <w:sz w:val="27"/>
          <w:szCs w:val="27"/>
        </w:rPr>
        <w:br/>
        <w:t>7.7. Оплата труда в ДОУ производится два раза в месяц</w:t>
      </w:r>
      <w:r w:rsidR="008A3CC3">
        <w:rPr>
          <w:rFonts w:ascii="Times New Roman" w:eastAsia="Times New Roman" w:hAnsi="Times New Roman" w:cs="Times New Roman"/>
          <w:color w:val="1E2120"/>
          <w:sz w:val="27"/>
          <w:szCs w:val="27"/>
        </w:rPr>
        <w:t>: аванс и зарплата в сроки, (23-го и 8</w:t>
      </w:r>
      <w:r w:rsidRPr="007010CB">
        <w:rPr>
          <w:rFonts w:ascii="Times New Roman" w:eastAsia="Times New Roman" w:hAnsi="Times New Roman" w:cs="Times New Roman"/>
          <w:color w:val="1E2120"/>
          <w:sz w:val="27"/>
          <w:szCs w:val="27"/>
        </w:rPr>
        <w:t>-го числа каждого месяца).</w:t>
      </w:r>
      <w:r w:rsidRPr="007010CB">
        <w:rPr>
          <w:rFonts w:ascii="Times New Roman" w:eastAsia="Times New Roman" w:hAnsi="Times New Roman" w:cs="Times New Roman"/>
          <w:color w:val="1E2120"/>
          <w:sz w:val="27"/>
          <w:szCs w:val="27"/>
        </w:rPr>
        <w:br/>
        <w:t xml:space="preserve">7.8. Оплата труда работников, привлекаемых к работе в выходные и </w:t>
      </w:r>
      <w:r w:rsidRPr="007010CB">
        <w:rPr>
          <w:rFonts w:ascii="Times New Roman" w:eastAsia="Times New Roman" w:hAnsi="Times New Roman" w:cs="Times New Roman"/>
          <w:color w:val="1E2120"/>
          <w:sz w:val="27"/>
          <w:szCs w:val="27"/>
        </w:rPr>
        <w:lastRenderedPageBreak/>
        <w:t>праздничные дни, осуществляется в соответствии с требованиями действующего трудового законодательства Российской Федерации.</w:t>
      </w:r>
      <w:r w:rsidRPr="007010CB">
        <w:rPr>
          <w:rFonts w:ascii="Times New Roman" w:eastAsia="Times New Roman" w:hAnsi="Times New Roman" w:cs="Times New Roman"/>
          <w:color w:val="1E2120"/>
          <w:sz w:val="27"/>
          <w:szCs w:val="27"/>
        </w:rPr>
        <w:br/>
        <w:t>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r w:rsidRPr="007010CB">
        <w:rPr>
          <w:rFonts w:ascii="Times New Roman" w:eastAsia="Times New Roman" w:hAnsi="Times New Roman" w:cs="Times New Roman"/>
          <w:color w:val="1E2120"/>
          <w:sz w:val="27"/>
          <w:szCs w:val="27"/>
        </w:rPr>
        <w:br/>
        <w:t>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r w:rsidRPr="007010CB">
        <w:rPr>
          <w:rFonts w:ascii="Times New Roman" w:eastAsia="Times New Roman" w:hAnsi="Times New Roman" w:cs="Times New Roman"/>
          <w:color w:val="1E2120"/>
          <w:sz w:val="27"/>
          <w:szCs w:val="27"/>
        </w:rPr>
        <w:br/>
        <w:t>7.11. В ДОУ устанавливаются стимулирующие выплаты, премирование в соответствии с</w:t>
      </w:r>
      <w:proofErr w:type="gramStart"/>
      <w:r w:rsidR="008A3CC3" w:rsidRPr="007010CB">
        <w:rPr>
          <w:rFonts w:ascii="Times New Roman" w:eastAsia="Times New Roman" w:hAnsi="Times New Roman" w:cs="Times New Roman"/>
          <w:color w:val="1E2120"/>
          <w:sz w:val="27"/>
          <w:szCs w:val="27"/>
        </w:rPr>
        <w:t>«П</w:t>
      </w:r>
      <w:proofErr w:type="gramEnd"/>
      <w:r w:rsidR="008A3CC3" w:rsidRPr="007010CB">
        <w:rPr>
          <w:rFonts w:ascii="Times New Roman" w:eastAsia="Times New Roman" w:hAnsi="Times New Roman" w:cs="Times New Roman"/>
          <w:color w:val="1E2120"/>
          <w:sz w:val="27"/>
          <w:szCs w:val="27"/>
        </w:rPr>
        <w:t>оложением</w:t>
      </w:r>
      <w:r w:rsidR="008A3CC3">
        <w:rPr>
          <w:rFonts w:ascii="Times New Roman" w:eastAsia="Times New Roman" w:hAnsi="Times New Roman" w:cs="Times New Roman"/>
          <w:color w:val="1E2120"/>
          <w:sz w:val="27"/>
          <w:szCs w:val="27"/>
        </w:rPr>
        <w:t xml:space="preserve"> о порядке и условиях оплаты и стимулирования труда работников Муниципального </w:t>
      </w:r>
      <w:r w:rsidR="00F65CCC">
        <w:rPr>
          <w:rFonts w:ascii="Times New Roman" w:eastAsia="Times New Roman" w:hAnsi="Times New Roman" w:cs="Times New Roman"/>
          <w:color w:val="1E2120"/>
          <w:sz w:val="27"/>
          <w:szCs w:val="27"/>
        </w:rPr>
        <w:t>бюджет</w:t>
      </w:r>
      <w:r w:rsidR="008A3CC3">
        <w:rPr>
          <w:rFonts w:ascii="Times New Roman" w:eastAsia="Times New Roman" w:hAnsi="Times New Roman" w:cs="Times New Roman"/>
          <w:color w:val="1E2120"/>
          <w:sz w:val="27"/>
          <w:szCs w:val="27"/>
        </w:rPr>
        <w:t>ного дошкольного образовательного учреждения –детского сада  «</w:t>
      </w:r>
      <w:r w:rsidR="00F65CCC">
        <w:rPr>
          <w:rFonts w:ascii="Times New Roman" w:eastAsia="Times New Roman" w:hAnsi="Times New Roman" w:cs="Times New Roman"/>
          <w:color w:val="1E2120"/>
          <w:sz w:val="27"/>
          <w:szCs w:val="27"/>
        </w:rPr>
        <w:t>Елочка</w:t>
      </w:r>
      <w:r w:rsidR="008A3CC3">
        <w:rPr>
          <w:rFonts w:ascii="Times New Roman" w:eastAsia="Times New Roman" w:hAnsi="Times New Roman" w:cs="Times New Roman"/>
          <w:color w:val="1E2120"/>
          <w:sz w:val="27"/>
          <w:szCs w:val="27"/>
        </w:rPr>
        <w:t xml:space="preserve">» </w:t>
      </w:r>
      <w:r w:rsidR="00F65CCC">
        <w:rPr>
          <w:rFonts w:ascii="Times New Roman" w:eastAsia="Times New Roman" w:hAnsi="Times New Roman" w:cs="Times New Roman"/>
          <w:color w:val="1E2120"/>
          <w:sz w:val="27"/>
          <w:szCs w:val="27"/>
        </w:rPr>
        <w:t xml:space="preserve"> посёлок Бологово </w:t>
      </w:r>
      <w:proofErr w:type="spellStart"/>
      <w:r w:rsidR="008A3CC3">
        <w:rPr>
          <w:rFonts w:ascii="Times New Roman" w:eastAsia="Times New Roman" w:hAnsi="Times New Roman" w:cs="Times New Roman"/>
          <w:color w:val="1E2120"/>
          <w:sz w:val="27"/>
          <w:szCs w:val="27"/>
        </w:rPr>
        <w:t>Андрепольского</w:t>
      </w:r>
      <w:proofErr w:type="spellEnd"/>
      <w:r w:rsidR="008A3CC3">
        <w:rPr>
          <w:rFonts w:ascii="Times New Roman" w:eastAsia="Times New Roman" w:hAnsi="Times New Roman" w:cs="Times New Roman"/>
          <w:color w:val="1E2120"/>
          <w:sz w:val="27"/>
          <w:szCs w:val="27"/>
        </w:rPr>
        <w:t xml:space="preserve"> муниципального округа Тверской области»</w:t>
      </w:r>
      <w:r w:rsidRPr="007010CB">
        <w:rPr>
          <w:rFonts w:ascii="Times New Roman" w:eastAsia="Times New Roman" w:hAnsi="Times New Roman" w:cs="Times New Roman"/>
          <w:color w:val="1E2120"/>
          <w:sz w:val="27"/>
          <w:szCs w:val="27"/>
        </w:rPr>
        <w:t>.</w:t>
      </w:r>
      <w:r w:rsidRPr="007010CB">
        <w:rPr>
          <w:rFonts w:ascii="Times New Roman" w:eastAsia="Times New Roman" w:hAnsi="Times New Roman" w:cs="Times New Roman"/>
          <w:color w:val="1E2120"/>
          <w:sz w:val="27"/>
          <w:szCs w:val="27"/>
        </w:rPr>
        <w:br/>
        <w:t>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7010CB" w:rsidRPr="007010CB" w:rsidRDefault="007010CB" w:rsidP="007010CB">
      <w:pPr>
        <w:spacing w:after="90" w:line="375" w:lineRule="atLeast"/>
        <w:jc w:val="both"/>
        <w:textAlignment w:val="baseline"/>
        <w:outlineLvl w:val="2"/>
        <w:rPr>
          <w:rFonts w:ascii="Times New Roman" w:eastAsia="Times New Roman" w:hAnsi="Times New Roman" w:cs="Times New Roman"/>
          <w:b/>
          <w:bCs/>
          <w:color w:val="1E2120"/>
          <w:sz w:val="30"/>
          <w:szCs w:val="30"/>
        </w:rPr>
      </w:pPr>
      <w:r w:rsidRPr="007010CB">
        <w:rPr>
          <w:rFonts w:ascii="Times New Roman" w:eastAsia="Times New Roman" w:hAnsi="Times New Roman" w:cs="Times New Roman"/>
          <w:b/>
          <w:bCs/>
          <w:color w:val="1E2120"/>
          <w:sz w:val="30"/>
          <w:szCs w:val="30"/>
        </w:rPr>
        <w:t>8. Поощрения за труд</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8.1. </w:t>
      </w:r>
      <w:ins w:id="23" w:author="Unknown">
        <w:r w:rsidRPr="007010CB">
          <w:rPr>
            <w:rFonts w:ascii="Times New Roman" w:eastAsia="Times New Roman" w:hAnsi="Times New Roman" w:cs="Times New Roman"/>
            <w:color w:val="1E2120"/>
            <w:sz w:val="27"/>
            <w:szCs w:val="27"/>
            <w:u w:val="single"/>
            <w:bdr w:val="none" w:sz="0" w:space="0" w:color="auto" w:frame="1"/>
          </w:rPr>
          <w:t>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w:t>
        </w:r>
      </w:ins>
    </w:p>
    <w:p w:rsidR="007010CB" w:rsidRPr="007010CB" w:rsidRDefault="007010CB" w:rsidP="007010CB">
      <w:pPr>
        <w:numPr>
          <w:ilvl w:val="0"/>
          <w:numId w:val="22"/>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объявление благодарности;</w:t>
      </w:r>
    </w:p>
    <w:p w:rsidR="007010CB" w:rsidRPr="007010CB" w:rsidRDefault="007010CB" w:rsidP="007010CB">
      <w:pPr>
        <w:numPr>
          <w:ilvl w:val="0"/>
          <w:numId w:val="22"/>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премирование;</w:t>
      </w:r>
    </w:p>
    <w:p w:rsidR="007010CB" w:rsidRPr="007010CB" w:rsidRDefault="007010CB" w:rsidP="007010CB">
      <w:pPr>
        <w:numPr>
          <w:ilvl w:val="0"/>
          <w:numId w:val="22"/>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награждение ценным подарком;</w:t>
      </w:r>
    </w:p>
    <w:p w:rsidR="007010CB" w:rsidRPr="007010CB" w:rsidRDefault="007010CB" w:rsidP="007010CB">
      <w:pPr>
        <w:numPr>
          <w:ilvl w:val="0"/>
          <w:numId w:val="22"/>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награждение Почетной грамотой;</w:t>
      </w:r>
    </w:p>
    <w:p w:rsidR="007010CB" w:rsidRPr="007010CB" w:rsidRDefault="007010CB" w:rsidP="007010CB">
      <w:pPr>
        <w:numPr>
          <w:ilvl w:val="0"/>
          <w:numId w:val="22"/>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другие виды поощрений.</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8.2. В отношении работника ДОУ могут применяться одновременно несколько видов поощрения.</w:t>
      </w:r>
      <w:r w:rsidRPr="007010CB">
        <w:rPr>
          <w:rFonts w:ascii="Times New Roman" w:eastAsia="Times New Roman" w:hAnsi="Times New Roman" w:cs="Times New Roman"/>
          <w:color w:val="1E2120"/>
          <w:sz w:val="27"/>
          <w:szCs w:val="27"/>
        </w:rPr>
        <w:br/>
        <w:t>8.3. Поощрения применяются администрацией детского сада совместно или по соглашению с уполномоченным в установленном порядке представителем работников дошкольного образовательного учреждения, по согласованию с профсоюзным комитетом, осуществляющим свою деятельность согласно </w:t>
      </w:r>
      <w:hyperlink r:id="rId8" w:tgtFrame="_blank" w:history="1">
        <w:r w:rsidRPr="007010CB">
          <w:rPr>
            <w:rFonts w:ascii="Times New Roman" w:eastAsia="Times New Roman" w:hAnsi="Times New Roman" w:cs="Times New Roman"/>
            <w:color w:val="21759B"/>
            <w:sz w:val="27"/>
            <w:u w:val="single"/>
          </w:rPr>
          <w:t>Положению о профсоюзной организации ДОУ</w:t>
        </w:r>
      </w:hyperlink>
      <w:r w:rsidRPr="007010CB">
        <w:rPr>
          <w:rFonts w:ascii="Times New Roman" w:eastAsia="Times New Roman" w:hAnsi="Times New Roman" w:cs="Times New Roman"/>
          <w:color w:val="1E2120"/>
          <w:sz w:val="27"/>
          <w:szCs w:val="27"/>
        </w:rPr>
        <w:t>.</w:t>
      </w:r>
      <w:r w:rsidRPr="007010CB">
        <w:rPr>
          <w:rFonts w:ascii="Times New Roman" w:eastAsia="Times New Roman" w:hAnsi="Times New Roman" w:cs="Times New Roman"/>
          <w:color w:val="1E2120"/>
          <w:sz w:val="27"/>
          <w:szCs w:val="27"/>
        </w:rPr>
        <w:br/>
        <w:t>8.4. Поощрения оформляются приказом (постановлением, распоряжением) заведующего дошкольным образовательным учреждением и доводятся до сведения коллектива. Сведения о поощрениях заносятся в трудовую книжку работника.</w:t>
      </w:r>
      <w:r w:rsidRPr="007010CB">
        <w:rPr>
          <w:rFonts w:ascii="Times New Roman" w:eastAsia="Times New Roman" w:hAnsi="Times New Roman" w:cs="Times New Roman"/>
          <w:color w:val="1E2120"/>
          <w:sz w:val="27"/>
          <w:szCs w:val="27"/>
        </w:rPr>
        <w:br/>
        <w:t>8.5. За особые трудовые заслуги работники представляются в вышестоящие органы управления образованием к поощрению, наградам, присвоению званий.</w:t>
      </w:r>
      <w:r w:rsidRPr="007010CB">
        <w:rPr>
          <w:rFonts w:ascii="Times New Roman" w:eastAsia="Times New Roman" w:hAnsi="Times New Roman" w:cs="Times New Roman"/>
          <w:color w:val="1E2120"/>
          <w:sz w:val="27"/>
          <w:szCs w:val="27"/>
        </w:rPr>
        <w:br/>
        <w:t xml:space="preserve">8.6. Работники дошкольного образовательного учреждения могут </w:t>
      </w:r>
      <w:r w:rsidRPr="007010CB">
        <w:rPr>
          <w:rFonts w:ascii="Times New Roman" w:eastAsia="Times New Roman" w:hAnsi="Times New Roman" w:cs="Times New Roman"/>
          <w:color w:val="1E2120"/>
          <w:sz w:val="27"/>
          <w:szCs w:val="27"/>
        </w:rPr>
        <w:lastRenderedPageBreak/>
        <w:t>представляться к награждению государственными наградами Российской Федерации.</w:t>
      </w:r>
    </w:p>
    <w:p w:rsidR="007010CB" w:rsidRPr="007010CB" w:rsidRDefault="007010CB" w:rsidP="007010CB">
      <w:pPr>
        <w:spacing w:after="90" w:line="375" w:lineRule="atLeast"/>
        <w:jc w:val="both"/>
        <w:textAlignment w:val="baseline"/>
        <w:outlineLvl w:val="2"/>
        <w:rPr>
          <w:rFonts w:ascii="Times New Roman" w:eastAsia="Times New Roman" w:hAnsi="Times New Roman" w:cs="Times New Roman"/>
          <w:b/>
          <w:bCs/>
          <w:color w:val="1E2120"/>
          <w:sz w:val="30"/>
          <w:szCs w:val="30"/>
        </w:rPr>
      </w:pPr>
      <w:r w:rsidRPr="007010CB">
        <w:rPr>
          <w:rFonts w:ascii="Times New Roman" w:eastAsia="Times New Roman" w:hAnsi="Times New Roman" w:cs="Times New Roman"/>
          <w:b/>
          <w:bCs/>
          <w:color w:val="1E2120"/>
          <w:sz w:val="30"/>
          <w:szCs w:val="30"/>
        </w:rPr>
        <w:t>9. Дисциплинарные взыскания</w:t>
      </w:r>
    </w:p>
    <w:p w:rsidR="007010CB" w:rsidRPr="007010CB" w:rsidRDefault="007010CB" w:rsidP="007010CB">
      <w:pPr>
        <w:spacing w:after="18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r w:rsidRPr="007010CB">
        <w:rPr>
          <w:rFonts w:ascii="Times New Roman" w:eastAsia="Times New Roman" w:hAnsi="Times New Roman" w:cs="Times New Roman"/>
          <w:color w:val="1E2120"/>
          <w:sz w:val="27"/>
          <w:szCs w:val="27"/>
        </w:rPr>
        <w:br/>
        <w:t xml:space="preserve">9.2. За совершение дисциплинарного поступка, то есть за неисполнение работником по его вине возложенных на </w:t>
      </w:r>
      <w:proofErr w:type="gramStart"/>
      <w:r w:rsidRPr="007010CB">
        <w:rPr>
          <w:rFonts w:ascii="Times New Roman" w:eastAsia="Times New Roman" w:hAnsi="Times New Roman" w:cs="Times New Roman"/>
          <w:color w:val="1E2120"/>
          <w:sz w:val="27"/>
          <w:szCs w:val="27"/>
        </w:rPr>
        <w:t>него трудовых обязанностей, заведующий ДОУ имеет</w:t>
      </w:r>
      <w:proofErr w:type="gramEnd"/>
      <w:r w:rsidRPr="007010CB">
        <w:rPr>
          <w:rFonts w:ascii="Times New Roman" w:eastAsia="Times New Roman" w:hAnsi="Times New Roman" w:cs="Times New Roman"/>
          <w:color w:val="1E2120"/>
          <w:sz w:val="27"/>
          <w:szCs w:val="27"/>
        </w:rPr>
        <w:t xml:space="preserve"> право применить следующие дисциплинарные взыскания (ст.192 ТК РФ):</w:t>
      </w:r>
    </w:p>
    <w:p w:rsidR="007010CB" w:rsidRPr="007010CB" w:rsidRDefault="007010CB" w:rsidP="007010CB">
      <w:pPr>
        <w:numPr>
          <w:ilvl w:val="0"/>
          <w:numId w:val="2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замечание;</w:t>
      </w:r>
    </w:p>
    <w:p w:rsidR="007010CB" w:rsidRPr="007010CB" w:rsidRDefault="007010CB" w:rsidP="007010CB">
      <w:pPr>
        <w:numPr>
          <w:ilvl w:val="0"/>
          <w:numId w:val="2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выговор;</w:t>
      </w:r>
    </w:p>
    <w:p w:rsidR="007010CB" w:rsidRPr="007010CB" w:rsidRDefault="007010CB" w:rsidP="007010CB">
      <w:pPr>
        <w:numPr>
          <w:ilvl w:val="0"/>
          <w:numId w:val="2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увольнение по соответствующим основаниям.</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9.3. При наложении дисциплинарного взыскания должны учитываться тяжесть совершенного проступка и обстоятельства, при которых он был совершен (</w:t>
      </w:r>
      <w:proofErr w:type="gramStart"/>
      <w:r w:rsidRPr="007010CB">
        <w:rPr>
          <w:rFonts w:ascii="Times New Roman" w:eastAsia="Times New Roman" w:hAnsi="Times New Roman" w:cs="Times New Roman"/>
          <w:color w:val="1E2120"/>
          <w:sz w:val="27"/>
          <w:szCs w:val="27"/>
        </w:rPr>
        <w:t>ч</w:t>
      </w:r>
      <w:proofErr w:type="gramEnd"/>
      <w:r w:rsidRPr="007010CB">
        <w:rPr>
          <w:rFonts w:ascii="Times New Roman" w:eastAsia="Times New Roman" w:hAnsi="Times New Roman" w:cs="Times New Roman"/>
          <w:color w:val="1E2120"/>
          <w:sz w:val="27"/>
          <w:szCs w:val="27"/>
        </w:rPr>
        <w:t>.5 ст.192 ТК РФ). Применение дисциплинарных взысканий в ДОУ, не предусмотренных федеральными законами, настоящими Правилами внутреннего трудового распорядка не допускается.</w:t>
      </w:r>
      <w:r w:rsidRPr="007010CB">
        <w:rPr>
          <w:rFonts w:ascii="Times New Roman" w:eastAsia="Times New Roman" w:hAnsi="Times New Roman" w:cs="Times New Roman"/>
          <w:color w:val="1E2120"/>
          <w:sz w:val="27"/>
          <w:szCs w:val="27"/>
        </w:rPr>
        <w:br/>
        <w:t>9.4. </w:t>
      </w:r>
      <w:ins w:id="24" w:author="Unknown">
        <w:r w:rsidRPr="007010CB">
          <w:rPr>
            <w:rFonts w:ascii="Times New Roman" w:eastAsia="Times New Roman" w:hAnsi="Times New Roman" w:cs="Times New Roman"/>
            <w:color w:val="1E2120"/>
            <w:sz w:val="27"/>
            <w:szCs w:val="27"/>
            <w:u w:val="single"/>
            <w:bdr w:val="none" w:sz="0" w:space="0" w:color="auto" w:frame="1"/>
          </w:rPr>
          <w:t>Увольнение в качестве дисциплинарного взыскания может быть применено в соответствии со ст. 192 ТК РФ в случаях:</w:t>
        </w:r>
      </w:ins>
    </w:p>
    <w:p w:rsidR="007010CB" w:rsidRPr="007010CB" w:rsidRDefault="007010CB" w:rsidP="007010CB">
      <w:pPr>
        <w:numPr>
          <w:ilvl w:val="0"/>
          <w:numId w:val="2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неоднократного неисполнения работником детского сада без уважительных причин трудовых обязанностей, если он имеет дисциплинарное взыскание;</w:t>
      </w:r>
    </w:p>
    <w:p w:rsidR="007010CB" w:rsidRPr="007010CB" w:rsidRDefault="007010CB" w:rsidP="007010CB">
      <w:pPr>
        <w:numPr>
          <w:ilvl w:val="0"/>
          <w:numId w:val="2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однократного грубого нарушения работником трудовых обязанностей:</w:t>
      </w:r>
    </w:p>
    <w:p w:rsidR="007010CB" w:rsidRPr="007010CB" w:rsidRDefault="007010CB" w:rsidP="007010CB">
      <w:pPr>
        <w:numPr>
          <w:ilvl w:val="0"/>
          <w:numId w:val="2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7010CB" w:rsidRPr="007010CB" w:rsidRDefault="007010CB" w:rsidP="007010CB">
      <w:pPr>
        <w:numPr>
          <w:ilvl w:val="0"/>
          <w:numId w:val="2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появления работника на работе (на своем рабочем месте либо на территории ДОУ или объекта, где по поручению заведующего работник должен выполнять трудовую функцию) в состоянии алкогольного, наркотического или иного токсического опьянения;</w:t>
      </w:r>
    </w:p>
    <w:p w:rsidR="007010CB" w:rsidRPr="007010CB" w:rsidRDefault="007010CB" w:rsidP="007010CB">
      <w:pPr>
        <w:numPr>
          <w:ilvl w:val="0"/>
          <w:numId w:val="2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7010CB" w:rsidRPr="007010CB" w:rsidRDefault="007010CB" w:rsidP="007010CB">
      <w:pPr>
        <w:numPr>
          <w:ilvl w:val="0"/>
          <w:numId w:val="2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 xml:space="preserve">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w:t>
      </w:r>
      <w:r w:rsidRPr="007010CB">
        <w:rPr>
          <w:rFonts w:ascii="Times New Roman" w:eastAsia="Times New Roman" w:hAnsi="Times New Roman" w:cs="Times New Roman"/>
          <w:color w:val="1E2120"/>
          <w:sz w:val="27"/>
          <w:szCs w:val="27"/>
        </w:rPr>
        <w:lastRenderedPageBreak/>
        <w:t>постановлением судьи, органа, должностного лица, уполномоченных рассматривать дела об административных правонарушениях;</w:t>
      </w:r>
    </w:p>
    <w:p w:rsidR="007010CB" w:rsidRPr="007010CB" w:rsidRDefault="007010CB" w:rsidP="007010CB">
      <w:pPr>
        <w:numPr>
          <w:ilvl w:val="0"/>
          <w:numId w:val="2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7010CB" w:rsidRPr="007010CB" w:rsidRDefault="007010CB" w:rsidP="007010CB">
      <w:pPr>
        <w:numPr>
          <w:ilvl w:val="0"/>
          <w:numId w:val="2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7010CB" w:rsidRPr="007010CB" w:rsidRDefault="007010CB" w:rsidP="007010CB">
      <w:pPr>
        <w:numPr>
          <w:ilvl w:val="0"/>
          <w:numId w:val="2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непринятия работником мер по предотвращению или урегулированию конфликта интересов, стороной которого он является;</w:t>
      </w:r>
    </w:p>
    <w:p w:rsidR="007010CB" w:rsidRPr="007010CB" w:rsidRDefault="007010CB" w:rsidP="007010CB">
      <w:pPr>
        <w:numPr>
          <w:ilvl w:val="0"/>
          <w:numId w:val="2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7010CB" w:rsidRPr="007010CB" w:rsidRDefault="007010CB" w:rsidP="007010CB">
      <w:pPr>
        <w:numPr>
          <w:ilvl w:val="0"/>
          <w:numId w:val="2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принятия необоснованного решения заведующим ДОУ,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дошкольной образовательной организации;</w:t>
      </w:r>
    </w:p>
    <w:p w:rsidR="007010CB" w:rsidRPr="007010CB" w:rsidRDefault="007010CB" w:rsidP="007010CB">
      <w:pPr>
        <w:numPr>
          <w:ilvl w:val="0"/>
          <w:numId w:val="2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представления работником заведующему ДОУ подложных документов при заключении трудового договора;</w:t>
      </w:r>
    </w:p>
    <w:p w:rsidR="007010CB" w:rsidRPr="007010CB" w:rsidRDefault="007010CB" w:rsidP="007010CB">
      <w:pPr>
        <w:numPr>
          <w:ilvl w:val="0"/>
          <w:numId w:val="24"/>
        </w:numPr>
        <w:spacing w:after="0" w:line="351" w:lineRule="atLeast"/>
        <w:ind w:left="225"/>
        <w:jc w:val="both"/>
        <w:textAlignment w:val="baseline"/>
        <w:rPr>
          <w:rFonts w:ascii="Times New Roman" w:eastAsia="Times New Roman" w:hAnsi="Times New Roman" w:cs="Times New Roman"/>
          <w:color w:val="1E2120"/>
          <w:sz w:val="27"/>
          <w:szCs w:val="27"/>
        </w:rPr>
      </w:pPr>
      <w:proofErr w:type="gramStart"/>
      <w:r w:rsidRPr="007010CB">
        <w:rPr>
          <w:rFonts w:ascii="Times New Roman" w:eastAsia="Times New Roman" w:hAnsi="Times New Roman" w:cs="Times New Roman"/>
          <w:color w:val="1E2120"/>
          <w:sz w:val="27"/>
          <w:szCs w:val="27"/>
        </w:rPr>
        <w:t>предусмотренных</w:t>
      </w:r>
      <w:proofErr w:type="gramEnd"/>
      <w:r w:rsidRPr="007010CB">
        <w:rPr>
          <w:rFonts w:ascii="Times New Roman" w:eastAsia="Times New Roman" w:hAnsi="Times New Roman" w:cs="Times New Roman"/>
          <w:color w:val="1E2120"/>
          <w:sz w:val="27"/>
          <w:szCs w:val="27"/>
        </w:rPr>
        <w:t xml:space="preserve"> трудовым договором с заведующим детским садом, членами коллегиального органа дошкольного образовательного учреждения;</w:t>
      </w:r>
    </w:p>
    <w:p w:rsidR="007010CB" w:rsidRPr="007010CB" w:rsidRDefault="007010CB" w:rsidP="007010CB">
      <w:pPr>
        <w:numPr>
          <w:ilvl w:val="0"/>
          <w:numId w:val="2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 других случаях, установленных ТК РФ и иными федеральными законами.</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9.5. </w:t>
      </w:r>
      <w:ins w:id="25" w:author="Unknown">
        <w:r w:rsidRPr="007010CB">
          <w:rPr>
            <w:rFonts w:ascii="Times New Roman" w:eastAsia="Times New Roman" w:hAnsi="Times New Roman" w:cs="Times New Roman"/>
            <w:color w:val="1E2120"/>
            <w:sz w:val="27"/>
            <w:szCs w:val="27"/>
            <w:u w:val="single"/>
            <w:bdr w:val="none" w:sz="0" w:space="0" w:color="auto" w:frame="1"/>
          </w:rPr>
          <w:t>Дополнительными основаниями для увольнения педагогического работника ДОУ являются:</w:t>
        </w:r>
      </w:ins>
    </w:p>
    <w:p w:rsidR="007010CB" w:rsidRPr="007010CB" w:rsidRDefault="007010CB" w:rsidP="007010CB">
      <w:pPr>
        <w:numPr>
          <w:ilvl w:val="0"/>
          <w:numId w:val="2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повторное в течение одного года грубое нарушение Устава дошкольного образовательного учреждения;</w:t>
      </w:r>
    </w:p>
    <w:p w:rsidR="007010CB" w:rsidRPr="007010CB" w:rsidRDefault="007010CB" w:rsidP="007010CB">
      <w:pPr>
        <w:numPr>
          <w:ilvl w:val="0"/>
          <w:numId w:val="2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применение, в том числе однократное, методов воспитания, связанных с физическим и (или) психическим насилием над личностью воспитанника детского сада.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 xml:space="preserve">9.6. Дисциплинарное расследование нарушений педагогическим работником ДОУ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w:t>
      </w:r>
      <w:r w:rsidRPr="007010CB">
        <w:rPr>
          <w:rFonts w:ascii="Times New Roman" w:eastAsia="Times New Roman" w:hAnsi="Times New Roman" w:cs="Times New Roman"/>
          <w:color w:val="1E2120"/>
          <w:sz w:val="27"/>
          <w:szCs w:val="27"/>
        </w:rPr>
        <w:lastRenderedPageBreak/>
        <w:t>случаев, предусмотренных законом (запрещение педагогической деятельности, защита интересов воспитанников).</w:t>
      </w:r>
      <w:r w:rsidRPr="007010CB">
        <w:rPr>
          <w:rFonts w:ascii="Times New Roman" w:eastAsia="Times New Roman" w:hAnsi="Times New Roman" w:cs="Times New Roman"/>
          <w:color w:val="1E2120"/>
          <w:sz w:val="27"/>
          <w:szCs w:val="27"/>
        </w:rPr>
        <w:br/>
        <w:t>9.7. Ответственность педагогических работников устанавливаются статьёй 48 Федерального закона «Об образовании в Российской Федерации».</w:t>
      </w:r>
      <w:r w:rsidRPr="007010CB">
        <w:rPr>
          <w:rFonts w:ascii="Times New Roman" w:eastAsia="Times New Roman" w:hAnsi="Times New Roman" w:cs="Times New Roman"/>
          <w:color w:val="1E2120"/>
          <w:sz w:val="27"/>
          <w:szCs w:val="27"/>
        </w:rPr>
        <w:br/>
        <w:t>9.8. До применения дисциплинарного взыскания заведующий 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gramStart"/>
      <w:r w:rsidRPr="007010CB">
        <w:rPr>
          <w:rFonts w:ascii="Times New Roman" w:eastAsia="Times New Roman" w:hAnsi="Times New Roman" w:cs="Times New Roman"/>
          <w:color w:val="1E2120"/>
          <w:sz w:val="27"/>
          <w:szCs w:val="27"/>
        </w:rPr>
        <w:t>ч</w:t>
      </w:r>
      <w:proofErr w:type="gramEnd"/>
      <w:r w:rsidRPr="007010CB">
        <w:rPr>
          <w:rFonts w:ascii="Times New Roman" w:eastAsia="Times New Roman" w:hAnsi="Times New Roman" w:cs="Times New Roman"/>
          <w:color w:val="1E2120"/>
          <w:sz w:val="27"/>
          <w:szCs w:val="27"/>
        </w:rPr>
        <w:t>.1 ст.193 ТК РФ). Не предоставление работником объяснения не является препятствием для применения дисциплинарного взыскания (</w:t>
      </w:r>
      <w:proofErr w:type="gramStart"/>
      <w:r w:rsidRPr="007010CB">
        <w:rPr>
          <w:rFonts w:ascii="Times New Roman" w:eastAsia="Times New Roman" w:hAnsi="Times New Roman" w:cs="Times New Roman"/>
          <w:color w:val="1E2120"/>
          <w:sz w:val="27"/>
          <w:szCs w:val="27"/>
        </w:rPr>
        <w:t>ч</w:t>
      </w:r>
      <w:proofErr w:type="gramEnd"/>
      <w:r w:rsidRPr="007010CB">
        <w:rPr>
          <w:rFonts w:ascii="Times New Roman" w:eastAsia="Times New Roman" w:hAnsi="Times New Roman" w:cs="Times New Roman"/>
          <w:color w:val="1E2120"/>
          <w:sz w:val="27"/>
          <w:szCs w:val="27"/>
        </w:rPr>
        <w:t>.2 ст.193 ТК РФ).</w:t>
      </w:r>
      <w:r w:rsidRPr="007010CB">
        <w:rPr>
          <w:rFonts w:ascii="Times New Roman" w:eastAsia="Times New Roman" w:hAnsi="Times New Roman" w:cs="Times New Roman"/>
          <w:color w:val="1E2120"/>
          <w:sz w:val="27"/>
          <w:szCs w:val="27"/>
        </w:rPr>
        <w:br/>
        <w:t>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дошкольного образовательного учреждения (</w:t>
      </w:r>
      <w:proofErr w:type="gramStart"/>
      <w:r w:rsidRPr="007010CB">
        <w:rPr>
          <w:rFonts w:ascii="Times New Roman" w:eastAsia="Times New Roman" w:hAnsi="Times New Roman" w:cs="Times New Roman"/>
          <w:color w:val="1E2120"/>
          <w:sz w:val="27"/>
          <w:szCs w:val="27"/>
        </w:rPr>
        <w:t>ч</w:t>
      </w:r>
      <w:proofErr w:type="gramEnd"/>
      <w:r w:rsidRPr="007010CB">
        <w:rPr>
          <w:rFonts w:ascii="Times New Roman" w:eastAsia="Times New Roman" w:hAnsi="Times New Roman" w:cs="Times New Roman"/>
          <w:color w:val="1E2120"/>
          <w:sz w:val="27"/>
          <w:szCs w:val="27"/>
        </w:rPr>
        <w:t>.3 ст.193 ТК РФ).</w:t>
      </w:r>
      <w:r w:rsidRPr="007010CB">
        <w:rPr>
          <w:rFonts w:ascii="Times New Roman" w:eastAsia="Times New Roman" w:hAnsi="Times New Roman" w:cs="Times New Roman"/>
          <w:color w:val="1E2120"/>
          <w:sz w:val="27"/>
          <w:szCs w:val="27"/>
        </w:rPr>
        <w:br/>
        <w:t>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roofErr w:type="gramStart"/>
      <w:r w:rsidRPr="007010CB">
        <w:rPr>
          <w:rFonts w:ascii="Times New Roman" w:eastAsia="Times New Roman" w:hAnsi="Times New Roman" w:cs="Times New Roman"/>
          <w:color w:val="1E2120"/>
          <w:sz w:val="27"/>
          <w:szCs w:val="27"/>
        </w:rPr>
        <w:t>ч</w:t>
      </w:r>
      <w:proofErr w:type="gramEnd"/>
      <w:r w:rsidRPr="007010CB">
        <w:rPr>
          <w:rFonts w:ascii="Times New Roman" w:eastAsia="Times New Roman" w:hAnsi="Times New Roman" w:cs="Times New Roman"/>
          <w:color w:val="1E2120"/>
          <w:sz w:val="27"/>
          <w:szCs w:val="27"/>
        </w:rPr>
        <w:t>.4 ст.193 ТК РФ).</w:t>
      </w:r>
      <w:r w:rsidRPr="007010CB">
        <w:rPr>
          <w:rFonts w:ascii="Times New Roman" w:eastAsia="Times New Roman" w:hAnsi="Times New Roman" w:cs="Times New Roman"/>
          <w:color w:val="1E2120"/>
          <w:sz w:val="27"/>
          <w:szCs w:val="27"/>
        </w:rPr>
        <w:br/>
        <w:t>9.11. За каждый дисциплинарный проступок может быть применено только одно дисциплинарное взыскание (</w:t>
      </w:r>
      <w:proofErr w:type="gramStart"/>
      <w:r w:rsidRPr="007010CB">
        <w:rPr>
          <w:rFonts w:ascii="Times New Roman" w:eastAsia="Times New Roman" w:hAnsi="Times New Roman" w:cs="Times New Roman"/>
          <w:color w:val="1E2120"/>
          <w:sz w:val="27"/>
          <w:szCs w:val="27"/>
        </w:rPr>
        <w:t>ч</w:t>
      </w:r>
      <w:proofErr w:type="gramEnd"/>
      <w:r w:rsidRPr="007010CB">
        <w:rPr>
          <w:rFonts w:ascii="Times New Roman" w:eastAsia="Times New Roman" w:hAnsi="Times New Roman" w:cs="Times New Roman"/>
          <w:color w:val="1E2120"/>
          <w:sz w:val="27"/>
          <w:szCs w:val="27"/>
        </w:rPr>
        <w:t>.5 ст.193 ТК РФ).</w:t>
      </w:r>
      <w:r w:rsidRPr="007010CB">
        <w:rPr>
          <w:rFonts w:ascii="Times New Roman" w:eastAsia="Times New Roman" w:hAnsi="Times New Roman" w:cs="Times New Roman"/>
          <w:color w:val="1E2120"/>
          <w:sz w:val="27"/>
          <w:szCs w:val="27"/>
        </w:rPr>
        <w:br/>
        <w:t>9.12. </w:t>
      </w:r>
      <w:ins w:id="26" w:author="Unknown">
        <w:r w:rsidRPr="007010CB">
          <w:rPr>
            <w:rFonts w:ascii="Times New Roman" w:eastAsia="Times New Roman" w:hAnsi="Times New Roman" w:cs="Times New Roman"/>
            <w:color w:val="1E2120"/>
            <w:sz w:val="27"/>
            <w:szCs w:val="27"/>
            <w:u w:val="single"/>
            <w:bdr w:val="none" w:sz="0" w:space="0" w:color="auto" w:frame="1"/>
          </w:rPr>
          <w:t>Дисциплинарные взыскания применяются приказом, в котором отражается:</w:t>
        </w:r>
      </w:ins>
    </w:p>
    <w:p w:rsidR="007010CB" w:rsidRPr="007010CB" w:rsidRDefault="007010CB" w:rsidP="007010CB">
      <w:pPr>
        <w:numPr>
          <w:ilvl w:val="0"/>
          <w:numId w:val="26"/>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конкретное указание дисциплинарного проступка;</w:t>
      </w:r>
    </w:p>
    <w:p w:rsidR="007010CB" w:rsidRPr="007010CB" w:rsidRDefault="007010CB" w:rsidP="007010CB">
      <w:pPr>
        <w:numPr>
          <w:ilvl w:val="0"/>
          <w:numId w:val="26"/>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время совершения и время обнаружения дисциплинарного проступка;</w:t>
      </w:r>
    </w:p>
    <w:p w:rsidR="007010CB" w:rsidRPr="007010CB" w:rsidRDefault="007010CB" w:rsidP="007010CB">
      <w:pPr>
        <w:numPr>
          <w:ilvl w:val="0"/>
          <w:numId w:val="26"/>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вид применяемого взыскания;</w:t>
      </w:r>
    </w:p>
    <w:p w:rsidR="007010CB" w:rsidRPr="007010CB" w:rsidRDefault="007010CB" w:rsidP="007010CB">
      <w:pPr>
        <w:numPr>
          <w:ilvl w:val="0"/>
          <w:numId w:val="26"/>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документы, подтверждающие совершение дисциплинарного проступка;</w:t>
      </w:r>
    </w:p>
    <w:p w:rsidR="007010CB" w:rsidRPr="007010CB" w:rsidRDefault="007010CB" w:rsidP="007010CB">
      <w:pPr>
        <w:numPr>
          <w:ilvl w:val="0"/>
          <w:numId w:val="26"/>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документы, содержащие объяснения работника.</w:t>
      </w:r>
    </w:p>
    <w:p w:rsidR="007010CB" w:rsidRPr="007010CB" w:rsidRDefault="007010CB" w:rsidP="007010CB">
      <w:pPr>
        <w:spacing w:after="18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 приказе о применении дисциплинарного взыскания также можно привести краткое изложение объяснений работника.</w:t>
      </w:r>
      <w:r w:rsidRPr="007010CB">
        <w:rPr>
          <w:rFonts w:ascii="Times New Roman" w:eastAsia="Times New Roman" w:hAnsi="Times New Roman" w:cs="Times New Roman"/>
          <w:color w:val="1E2120"/>
          <w:sz w:val="27"/>
          <w:szCs w:val="27"/>
        </w:rPr>
        <w:br/>
        <w:t>9.13. Приказ заведующего ДОУ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детского сада отказывается ознакомиться с указанным приказом под роспись, то составляется соответствующий акт (</w:t>
      </w:r>
      <w:proofErr w:type="gramStart"/>
      <w:r w:rsidRPr="007010CB">
        <w:rPr>
          <w:rFonts w:ascii="Times New Roman" w:eastAsia="Times New Roman" w:hAnsi="Times New Roman" w:cs="Times New Roman"/>
          <w:color w:val="1E2120"/>
          <w:sz w:val="27"/>
          <w:szCs w:val="27"/>
        </w:rPr>
        <w:t>ч</w:t>
      </w:r>
      <w:proofErr w:type="gramEnd"/>
      <w:r w:rsidRPr="007010CB">
        <w:rPr>
          <w:rFonts w:ascii="Times New Roman" w:eastAsia="Times New Roman" w:hAnsi="Times New Roman" w:cs="Times New Roman"/>
          <w:color w:val="1E2120"/>
          <w:sz w:val="27"/>
          <w:szCs w:val="27"/>
        </w:rPr>
        <w:t>.6 ст.193 ТК РФ).</w:t>
      </w:r>
      <w:r w:rsidRPr="007010CB">
        <w:rPr>
          <w:rFonts w:ascii="Times New Roman" w:eastAsia="Times New Roman" w:hAnsi="Times New Roman" w:cs="Times New Roman"/>
          <w:color w:val="1E2120"/>
          <w:sz w:val="27"/>
          <w:szCs w:val="27"/>
        </w:rPr>
        <w:br/>
        <w:t>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r w:rsidRPr="007010CB">
        <w:rPr>
          <w:rFonts w:ascii="Times New Roman" w:eastAsia="Times New Roman" w:hAnsi="Times New Roman" w:cs="Times New Roman"/>
          <w:color w:val="1E2120"/>
          <w:sz w:val="27"/>
          <w:szCs w:val="27"/>
        </w:rPr>
        <w:br/>
        <w:t xml:space="preserve">9.15. Если в течение года со дня применения дисциплинарного взыскания работник не будет подвергнут новому дисциплинарному взысканию, то он </w:t>
      </w:r>
      <w:r w:rsidRPr="007010CB">
        <w:rPr>
          <w:rFonts w:ascii="Times New Roman" w:eastAsia="Times New Roman" w:hAnsi="Times New Roman" w:cs="Times New Roman"/>
          <w:color w:val="1E2120"/>
          <w:sz w:val="27"/>
          <w:szCs w:val="27"/>
        </w:rPr>
        <w:lastRenderedPageBreak/>
        <w:t xml:space="preserve">считается не имеющим дисциплинарного взыскания. 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w:t>
      </w:r>
      <w:proofErr w:type="gramStart"/>
      <w:r w:rsidRPr="007010CB">
        <w:rPr>
          <w:rFonts w:ascii="Times New Roman" w:eastAsia="Times New Roman" w:hAnsi="Times New Roman" w:cs="Times New Roman"/>
          <w:color w:val="1E2120"/>
          <w:sz w:val="27"/>
          <w:szCs w:val="27"/>
        </w:rPr>
        <w:t>заведующего</w:t>
      </w:r>
      <w:proofErr w:type="gramEnd"/>
      <w:r w:rsidRPr="007010CB">
        <w:rPr>
          <w:rFonts w:ascii="Times New Roman" w:eastAsia="Times New Roman" w:hAnsi="Times New Roman" w:cs="Times New Roman"/>
          <w:color w:val="1E2120"/>
          <w:sz w:val="27"/>
          <w:szCs w:val="27"/>
        </w:rPr>
        <w:t xml:space="preserve"> (старшего воспитателя), курирующего его работу, или представительного органа работников дошкольного образовательного учреждения.</w:t>
      </w:r>
      <w:r w:rsidRPr="007010CB">
        <w:rPr>
          <w:rFonts w:ascii="Times New Roman" w:eastAsia="Times New Roman" w:hAnsi="Times New Roman" w:cs="Times New Roman"/>
          <w:color w:val="1E2120"/>
          <w:sz w:val="27"/>
          <w:szCs w:val="27"/>
        </w:rPr>
        <w:br/>
        <w:t>9.16. Работникам, имеющим взыскание, меры поощрения не принимаются в течение действия взыскания.</w:t>
      </w:r>
      <w:r w:rsidRPr="007010CB">
        <w:rPr>
          <w:rFonts w:ascii="Times New Roman" w:eastAsia="Times New Roman" w:hAnsi="Times New Roman" w:cs="Times New Roman"/>
          <w:color w:val="1E2120"/>
          <w:sz w:val="27"/>
          <w:szCs w:val="27"/>
        </w:rPr>
        <w:br/>
        <w:t>9.17. Взыскание к заведующему дошкольным образовательным учреждением применяются органом образования, который имеет право его назначить и уволить.</w:t>
      </w:r>
      <w:r w:rsidRPr="007010CB">
        <w:rPr>
          <w:rFonts w:ascii="Times New Roman" w:eastAsia="Times New Roman" w:hAnsi="Times New Roman" w:cs="Times New Roman"/>
          <w:color w:val="1E2120"/>
          <w:sz w:val="27"/>
          <w:szCs w:val="27"/>
        </w:rPr>
        <w:br/>
        <w:t>9.18. Сведения о взысканиях в трудовую книжку не вносятся, за исключением случаев, когда дисциплинарным взысканием является увольнение.</w:t>
      </w:r>
      <w:r w:rsidRPr="007010CB">
        <w:rPr>
          <w:rFonts w:ascii="Times New Roman" w:eastAsia="Times New Roman" w:hAnsi="Times New Roman" w:cs="Times New Roman"/>
          <w:color w:val="1E2120"/>
          <w:sz w:val="27"/>
          <w:szCs w:val="27"/>
        </w:rPr>
        <w:br/>
        <w:t>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r w:rsidRPr="007010CB">
        <w:rPr>
          <w:rFonts w:ascii="Times New Roman" w:eastAsia="Times New Roman" w:hAnsi="Times New Roman" w:cs="Times New Roman"/>
          <w:color w:val="1E2120"/>
          <w:sz w:val="27"/>
          <w:szCs w:val="27"/>
        </w:rPr>
        <w:br/>
        <w:t>9.20. Заведующий дошкольным образовательным учреждением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7010CB" w:rsidRPr="007010CB" w:rsidRDefault="007010CB" w:rsidP="007010CB">
      <w:pPr>
        <w:spacing w:after="90" w:line="375" w:lineRule="atLeast"/>
        <w:jc w:val="both"/>
        <w:textAlignment w:val="baseline"/>
        <w:outlineLvl w:val="2"/>
        <w:rPr>
          <w:rFonts w:ascii="Times New Roman" w:eastAsia="Times New Roman" w:hAnsi="Times New Roman" w:cs="Times New Roman"/>
          <w:b/>
          <w:bCs/>
          <w:color w:val="1E2120"/>
          <w:sz w:val="30"/>
          <w:szCs w:val="30"/>
        </w:rPr>
      </w:pPr>
      <w:r w:rsidRPr="007010CB">
        <w:rPr>
          <w:rFonts w:ascii="Times New Roman" w:eastAsia="Times New Roman" w:hAnsi="Times New Roman" w:cs="Times New Roman"/>
          <w:b/>
          <w:bCs/>
          <w:color w:val="1E2120"/>
          <w:sz w:val="30"/>
          <w:szCs w:val="30"/>
        </w:rPr>
        <w:t>10. Медицинские осмотры. Личная гигиена</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 xml:space="preserve">10.1. Работники проходят профилактические медицинские осмотры, соблюдают личную гигиену, осуществляют трудовую деятельность в ДОУ в соответствии с </w:t>
      </w:r>
      <w:proofErr w:type="spellStart"/>
      <w:r w:rsidRPr="007010CB">
        <w:rPr>
          <w:rFonts w:ascii="Times New Roman" w:eastAsia="Times New Roman" w:hAnsi="Times New Roman" w:cs="Times New Roman"/>
          <w:color w:val="1E2120"/>
          <w:sz w:val="27"/>
          <w:szCs w:val="27"/>
        </w:rPr>
        <w:t>СанПиН</w:t>
      </w:r>
      <w:proofErr w:type="spellEnd"/>
      <w:r w:rsidRPr="007010CB">
        <w:rPr>
          <w:rFonts w:ascii="Times New Roman" w:eastAsia="Times New Roman" w:hAnsi="Times New Roman" w:cs="Times New Roman"/>
          <w:color w:val="1E2120"/>
          <w:sz w:val="27"/>
          <w:szCs w:val="27"/>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r w:rsidRPr="007010CB">
        <w:rPr>
          <w:rFonts w:ascii="Times New Roman" w:eastAsia="Times New Roman" w:hAnsi="Times New Roman" w:cs="Times New Roman"/>
          <w:color w:val="1E2120"/>
          <w:sz w:val="27"/>
          <w:szCs w:val="27"/>
        </w:rPr>
        <w:br/>
        <w:t>10.2. </w:t>
      </w:r>
      <w:ins w:id="27" w:author="Unknown">
        <w:r w:rsidRPr="007010CB">
          <w:rPr>
            <w:rFonts w:ascii="Times New Roman" w:eastAsia="Times New Roman" w:hAnsi="Times New Roman" w:cs="Times New Roman"/>
            <w:color w:val="1E2120"/>
            <w:sz w:val="27"/>
            <w:szCs w:val="27"/>
            <w:u w:val="single"/>
            <w:bdr w:val="none" w:sz="0" w:space="0" w:color="auto" w:frame="1"/>
          </w:rPr>
          <w:t>Заведующий ДОУ обеспечивает:</w:t>
        </w:r>
      </w:ins>
    </w:p>
    <w:p w:rsidR="007010CB" w:rsidRPr="007010CB" w:rsidRDefault="007010CB" w:rsidP="007010CB">
      <w:pPr>
        <w:numPr>
          <w:ilvl w:val="0"/>
          <w:numId w:val="2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наличие в дошкольном образовательном учреждении Санитарных правил и норм и доведение их содержания до работников;</w:t>
      </w:r>
    </w:p>
    <w:p w:rsidR="007010CB" w:rsidRPr="007010CB" w:rsidRDefault="007010CB" w:rsidP="007010CB">
      <w:pPr>
        <w:numPr>
          <w:ilvl w:val="0"/>
          <w:numId w:val="2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выполнение требований Санитарных правил и норм всеми работниками детского сада;</w:t>
      </w:r>
    </w:p>
    <w:p w:rsidR="007010CB" w:rsidRPr="007010CB" w:rsidRDefault="007010CB" w:rsidP="007010CB">
      <w:pPr>
        <w:numPr>
          <w:ilvl w:val="0"/>
          <w:numId w:val="2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необходимые условия для соблюдения Санитарных правил и норм в дошкольном образовательном учреждении;</w:t>
      </w:r>
    </w:p>
    <w:p w:rsidR="007010CB" w:rsidRPr="007010CB" w:rsidRDefault="007010CB" w:rsidP="007010CB">
      <w:pPr>
        <w:numPr>
          <w:ilvl w:val="0"/>
          <w:numId w:val="2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прием на работу лиц, имеющих допуск по состоянию здоровья, прошедших профессиональную гигиеническую подготовку и аттестацию;</w:t>
      </w:r>
    </w:p>
    <w:p w:rsidR="007010CB" w:rsidRPr="007010CB" w:rsidRDefault="007010CB" w:rsidP="007010CB">
      <w:pPr>
        <w:numPr>
          <w:ilvl w:val="0"/>
          <w:numId w:val="2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наличие личных медицинских книжек на каждого работника дошкольного образовательного учреждения;</w:t>
      </w:r>
    </w:p>
    <w:p w:rsidR="007010CB" w:rsidRPr="007010CB" w:rsidRDefault="007010CB" w:rsidP="007010CB">
      <w:pPr>
        <w:numPr>
          <w:ilvl w:val="0"/>
          <w:numId w:val="2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своевременное прохождение периодических медицинских обследований всеми работниками;</w:t>
      </w:r>
    </w:p>
    <w:p w:rsidR="007010CB" w:rsidRPr="007010CB" w:rsidRDefault="007010CB" w:rsidP="007010CB">
      <w:pPr>
        <w:numPr>
          <w:ilvl w:val="0"/>
          <w:numId w:val="2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lastRenderedPageBreak/>
        <w:t>организацию гигиенической подготовки и переподготовки по программе гигиенического обучения;</w:t>
      </w:r>
    </w:p>
    <w:p w:rsidR="007010CB" w:rsidRPr="007010CB" w:rsidRDefault="007010CB" w:rsidP="007010CB">
      <w:pPr>
        <w:numPr>
          <w:ilvl w:val="0"/>
          <w:numId w:val="2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7010CB" w:rsidRPr="007010CB" w:rsidRDefault="007010CB" w:rsidP="007010CB">
      <w:pPr>
        <w:numPr>
          <w:ilvl w:val="0"/>
          <w:numId w:val="2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проведение при необходимости мероприятий по дезинфекции, дезинсекции и дератизации:</w:t>
      </w:r>
    </w:p>
    <w:p w:rsidR="007010CB" w:rsidRPr="007010CB" w:rsidRDefault="007010CB" w:rsidP="007010CB">
      <w:pPr>
        <w:numPr>
          <w:ilvl w:val="0"/>
          <w:numId w:val="2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наличие аптечек для оказания первой помощи и их своевременное пополнение;</w:t>
      </w:r>
    </w:p>
    <w:p w:rsidR="007010CB" w:rsidRPr="007010CB" w:rsidRDefault="007010CB" w:rsidP="007010CB">
      <w:pPr>
        <w:numPr>
          <w:ilvl w:val="0"/>
          <w:numId w:val="2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организацию санитарно-гигиенической работы с персоналом путем проведения семинаров, бесед, лекций.</w:t>
      </w:r>
    </w:p>
    <w:p w:rsidR="007010CB" w:rsidRPr="007010CB" w:rsidRDefault="007010CB" w:rsidP="007010CB">
      <w:pPr>
        <w:spacing w:after="90" w:line="375" w:lineRule="atLeast"/>
        <w:jc w:val="both"/>
        <w:textAlignment w:val="baseline"/>
        <w:outlineLvl w:val="2"/>
        <w:rPr>
          <w:rFonts w:ascii="Times New Roman" w:eastAsia="Times New Roman" w:hAnsi="Times New Roman" w:cs="Times New Roman"/>
          <w:b/>
          <w:bCs/>
          <w:color w:val="1E2120"/>
          <w:sz w:val="30"/>
          <w:szCs w:val="30"/>
        </w:rPr>
      </w:pPr>
      <w:r w:rsidRPr="007010CB">
        <w:rPr>
          <w:rFonts w:ascii="Times New Roman" w:eastAsia="Times New Roman" w:hAnsi="Times New Roman" w:cs="Times New Roman"/>
          <w:b/>
          <w:bCs/>
          <w:color w:val="1E2120"/>
          <w:sz w:val="30"/>
          <w:szCs w:val="30"/>
        </w:rPr>
        <w:t>11. Заключительные положения</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11.1. 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профессиональных стандартов, Устава и настоящих правил.</w:t>
      </w:r>
      <w:r w:rsidRPr="007010CB">
        <w:rPr>
          <w:rFonts w:ascii="Times New Roman" w:eastAsia="Times New Roman" w:hAnsi="Times New Roman" w:cs="Times New Roman"/>
          <w:color w:val="1E2120"/>
          <w:sz w:val="27"/>
          <w:szCs w:val="27"/>
        </w:rPr>
        <w:br/>
        <w:t>11.2. </w:t>
      </w:r>
      <w:ins w:id="28" w:author="Unknown">
        <w:r w:rsidRPr="007010CB">
          <w:rPr>
            <w:rFonts w:ascii="Times New Roman" w:eastAsia="Times New Roman" w:hAnsi="Times New Roman" w:cs="Times New Roman"/>
            <w:color w:val="1E2120"/>
            <w:sz w:val="27"/>
            <w:szCs w:val="27"/>
            <w:u w:val="single"/>
            <w:bdr w:val="none" w:sz="0" w:space="0" w:color="auto" w:frame="1"/>
          </w:rPr>
          <w:t xml:space="preserve">При осуществлении в ДОУ функций по </w:t>
        </w:r>
        <w:proofErr w:type="gramStart"/>
        <w:r w:rsidRPr="007010CB">
          <w:rPr>
            <w:rFonts w:ascii="Times New Roman" w:eastAsia="Times New Roman" w:hAnsi="Times New Roman" w:cs="Times New Roman"/>
            <w:color w:val="1E2120"/>
            <w:sz w:val="27"/>
            <w:szCs w:val="27"/>
            <w:u w:val="single"/>
            <w:bdr w:val="none" w:sz="0" w:space="0" w:color="auto" w:frame="1"/>
          </w:rPr>
          <w:t>контролю за</w:t>
        </w:r>
        <w:proofErr w:type="gramEnd"/>
        <w:r w:rsidRPr="007010CB">
          <w:rPr>
            <w:rFonts w:ascii="Times New Roman" w:eastAsia="Times New Roman" w:hAnsi="Times New Roman" w:cs="Times New Roman"/>
            <w:color w:val="1E2120"/>
            <w:sz w:val="27"/>
            <w:szCs w:val="27"/>
            <w:u w:val="single"/>
            <w:bdr w:val="none" w:sz="0" w:space="0" w:color="auto" w:frame="1"/>
          </w:rPr>
          <w:t xml:space="preserve"> образовательной деятельностью и в других случаях не допускается:</w:t>
        </w:r>
      </w:ins>
    </w:p>
    <w:p w:rsidR="007010CB" w:rsidRPr="007010CB" w:rsidRDefault="007010CB" w:rsidP="007010CB">
      <w:pPr>
        <w:numPr>
          <w:ilvl w:val="0"/>
          <w:numId w:val="28"/>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 xml:space="preserve">присутствие на занятиях посторонних лиц без </w:t>
      </w:r>
      <w:proofErr w:type="gramStart"/>
      <w:r w:rsidRPr="007010CB">
        <w:rPr>
          <w:rFonts w:ascii="Times New Roman" w:eastAsia="Times New Roman" w:hAnsi="Times New Roman" w:cs="Times New Roman"/>
          <w:color w:val="1E2120"/>
          <w:sz w:val="27"/>
          <w:szCs w:val="27"/>
        </w:rPr>
        <w:t>разрешения</w:t>
      </w:r>
      <w:proofErr w:type="gramEnd"/>
      <w:r w:rsidRPr="007010CB">
        <w:rPr>
          <w:rFonts w:ascii="Times New Roman" w:eastAsia="Times New Roman" w:hAnsi="Times New Roman" w:cs="Times New Roman"/>
          <w:color w:val="1E2120"/>
          <w:sz w:val="27"/>
          <w:szCs w:val="27"/>
        </w:rPr>
        <w:t xml:space="preserve"> заведующего детским садом;</w:t>
      </w:r>
    </w:p>
    <w:p w:rsidR="007010CB" w:rsidRPr="007010CB" w:rsidRDefault="007010CB" w:rsidP="007010CB">
      <w:pPr>
        <w:numPr>
          <w:ilvl w:val="0"/>
          <w:numId w:val="28"/>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входить группу после начала занятия, за исключением заведующего дошкольным образовательным учреждением;</w:t>
      </w:r>
    </w:p>
    <w:p w:rsidR="007010CB" w:rsidRPr="007010CB" w:rsidRDefault="007010CB" w:rsidP="007010CB">
      <w:pPr>
        <w:numPr>
          <w:ilvl w:val="0"/>
          <w:numId w:val="28"/>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w:t>
      </w:r>
    </w:p>
    <w:p w:rsidR="007010CB" w:rsidRPr="007010CB" w:rsidRDefault="007010CB" w:rsidP="007010CB">
      <w:pPr>
        <w:spacing w:after="18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11.3. Все работники дошкольного образовательного учреждения обязаны проявлять взаимную вежливость, уважение, терпимость, соблюдать трудовую дисциплину и профессиональную этику.</w:t>
      </w:r>
      <w:r w:rsidRPr="007010CB">
        <w:rPr>
          <w:rFonts w:ascii="Times New Roman" w:eastAsia="Times New Roman" w:hAnsi="Times New Roman" w:cs="Times New Roman"/>
          <w:color w:val="1E2120"/>
          <w:sz w:val="27"/>
          <w:szCs w:val="27"/>
        </w:rPr>
        <w:br/>
        <w:t>11.4. Настоящие Правила внутреннего трудового распорядка представлены как образец и являются локальным нормативным актом ДОУ, принимаются на Общем собрании работников, согласовываются с профсоюзным комитетом и утверждаются (либо вводится в действие) приказом заведующего дошкольной образовательной организацией.</w:t>
      </w:r>
      <w:r w:rsidRPr="007010CB">
        <w:rPr>
          <w:rFonts w:ascii="Times New Roman" w:eastAsia="Times New Roman" w:hAnsi="Times New Roman" w:cs="Times New Roman"/>
          <w:color w:val="1E2120"/>
          <w:sz w:val="27"/>
          <w:szCs w:val="27"/>
        </w:rPr>
        <w:br/>
        <w:t>11.5. С Правилами внутреннего трудового распорядка должны быть ознакомлены все работники ДОУ. При приеме на работу (до подписания трудового договора) заведующий обязан ознакомить работника с настоящими правилами под роспись. Текст данных Правил внутреннего трудового распорядка размещается в детском саду в доступном и видном месте.</w:t>
      </w:r>
      <w:r w:rsidRPr="007010CB">
        <w:rPr>
          <w:rFonts w:ascii="Times New Roman" w:eastAsia="Times New Roman" w:hAnsi="Times New Roman" w:cs="Times New Roman"/>
          <w:color w:val="1E2120"/>
          <w:sz w:val="27"/>
          <w:szCs w:val="27"/>
        </w:rPr>
        <w:br/>
        <w:t>11.6.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r w:rsidRPr="007010CB">
        <w:rPr>
          <w:rFonts w:ascii="Times New Roman" w:eastAsia="Times New Roman" w:hAnsi="Times New Roman" w:cs="Times New Roman"/>
          <w:color w:val="1E2120"/>
          <w:sz w:val="27"/>
          <w:szCs w:val="27"/>
        </w:rPr>
        <w:br/>
      </w:r>
      <w:r w:rsidRPr="007010CB">
        <w:rPr>
          <w:rFonts w:ascii="Times New Roman" w:eastAsia="Times New Roman" w:hAnsi="Times New Roman" w:cs="Times New Roman"/>
          <w:color w:val="1E2120"/>
          <w:sz w:val="27"/>
          <w:szCs w:val="27"/>
        </w:rPr>
        <w:lastRenderedPageBreak/>
        <w:t>11.7. После принятия Правил (или изменений и дополнений отдельных пунктов и разделов) в новой редакции предыдущая редакция автоматически утрачивает силу.</w:t>
      </w:r>
      <w:r w:rsidRPr="007010CB">
        <w:rPr>
          <w:rFonts w:ascii="Times New Roman" w:eastAsia="Times New Roman" w:hAnsi="Times New Roman" w:cs="Times New Roman"/>
          <w:color w:val="1E2120"/>
          <w:sz w:val="27"/>
          <w:szCs w:val="27"/>
        </w:rPr>
        <w:br/>
        <w:t>11.8. С вновь принятыми Правилами внутреннего трудового распорядка, внесенными в них изменениями и дополнениями, заведующий дошкольным образовательным учреждением знакомит работников под роспись с указанием даты ознакомления.</w:t>
      </w:r>
    </w:p>
    <w:p w:rsidR="007010CB" w:rsidRPr="007010CB" w:rsidRDefault="007010CB" w:rsidP="00973EAE">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inherit" w:eastAsia="Times New Roman" w:hAnsi="inherit" w:cs="Times New Roman"/>
          <w:i/>
          <w:iCs/>
          <w:color w:val="1E2120"/>
          <w:sz w:val="27"/>
        </w:rPr>
        <w:t>Согласовано с Профсоюзным комитетом</w:t>
      </w:r>
      <w:r w:rsidR="00973EAE">
        <w:rPr>
          <w:rFonts w:ascii="Times New Roman" w:eastAsia="Times New Roman" w:hAnsi="Times New Roman" w:cs="Times New Roman"/>
          <w:color w:val="1E2120"/>
          <w:sz w:val="27"/>
          <w:szCs w:val="27"/>
        </w:rPr>
        <w:t xml:space="preserve"> </w:t>
      </w:r>
      <w:r w:rsidRPr="007010CB">
        <w:rPr>
          <w:rFonts w:ascii="Times New Roman" w:eastAsia="Times New Roman" w:hAnsi="Times New Roman" w:cs="Times New Roman"/>
          <w:color w:val="1E2120"/>
          <w:sz w:val="27"/>
          <w:szCs w:val="27"/>
        </w:rPr>
        <w:t>Протокол от ___.____. 20____ г. № _____</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 </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p>
    <w:p w:rsidR="007010CB" w:rsidRPr="007010CB" w:rsidRDefault="007010CB" w:rsidP="00D37E27">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inherit" w:eastAsia="Times New Roman" w:hAnsi="inherit" w:cs="Times New Roman"/>
          <w:color w:val="1E2120"/>
          <w:sz w:val="24"/>
          <w:szCs w:val="24"/>
        </w:rPr>
        <w:br/>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p>
    <w:p w:rsidR="007010CB" w:rsidRDefault="007010CB"/>
    <w:sectPr w:rsidR="007010CB" w:rsidSect="003F58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7A95"/>
    <w:multiLevelType w:val="multilevel"/>
    <w:tmpl w:val="E5D4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32F03"/>
    <w:multiLevelType w:val="multilevel"/>
    <w:tmpl w:val="72E0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65393A"/>
    <w:multiLevelType w:val="multilevel"/>
    <w:tmpl w:val="625C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545CA9"/>
    <w:multiLevelType w:val="multilevel"/>
    <w:tmpl w:val="F15C0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1008A4"/>
    <w:multiLevelType w:val="multilevel"/>
    <w:tmpl w:val="35C2D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4E222F"/>
    <w:multiLevelType w:val="multilevel"/>
    <w:tmpl w:val="5F5C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A631D16"/>
    <w:multiLevelType w:val="multilevel"/>
    <w:tmpl w:val="1FCA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9D37E9"/>
    <w:multiLevelType w:val="multilevel"/>
    <w:tmpl w:val="2EE0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3E576FF"/>
    <w:multiLevelType w:val="multilevel"/>
    <w:tmpl w:val="BB86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98959C1"/>
    <w:multiLevelType w:val="multilevel"/>
    <w:tmpl w:val="112C3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A2B1AD2"/>
    <w:multiLevelType w:val="multilevel"/>
    <w:tmpl w:val="4F00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5839B2"/>
    <w:multiLevelType w:val="multilevel"/>
    <w:tmpl w:val="4CD0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0E5293E"/>
    <w:multiLevelType w:val="multilevel"/>
    <w:tmpl w:val="F350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CD7737"/>
    <w:multiLevelType w:val="multilevel"/>
    <w:tmpl w:val="A790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A0A69A8"/>
    <w:multiLevelType w:val="multilevel"/>
    <w:tmpl w:val="3332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B35656"/>
    <w:multiLevelType w:val="multilevel"/>
    <w:tmpl w:val="BA08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D41DC5"/>
    <w:multiLevelType w:val="multilevel"/>
    <w:tmpl w:val="A8C2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0EE5254"/>
    <w:multiLevelType w:val="multilevel"/>
    <w:tmpl w:val="60A6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3C41C05"/>
    <w:multiLevelType w:val="multilevel"/>
    <w:tmpl w:val="5EF4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3DD667C"/>
    <w:multiLevelType w:val="multilevel"/>
    <w:tmpl w:val="01660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9425E48"/>
    <w:multiLevelType w:val="multilevel"/>
    <w:tmpl w:val="7B7A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9E4131"/>
    <w:multiLevelType w:val="multilevel"/>
    <w:tmpl w:val="4C64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7A1BFF"/>
    <w:multiLevelType w:val="multilevel"/>
    <w:tmpl w:val="8E7E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E0D1CA7"/>
    <w:multiLevelType w:val="multilevel"/>
    <w:tmpl w:val="E26A9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FF123A4"/>
    <w:multiLevelType w:val="multilevel"/>
    <w:tmpl w:val="5B34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D36788"/>
    <w:multiLevelType w:val="multilevel"/>
    <w:tmpl w:val="2DEA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2957E4"/>
    <w:multiLevelType w:val="multilevel"/>
    <w:tmpl w:val="296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3E3796"/>
    <w:multiLevelType w:val="multilevel"/>
    <w:tmpl w:val="707C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8D795D"/>
    <w:multiLevelType w:val="multilevel"/>
    <w:tmpl w:val="7DC0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9F312C3"/>
    <w:multiLevelType w:val="multilevel"/>
    <w:tmpl w:val="E806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3272C9D"/>
    <w:multiLevelType w:val="multilevel"/>
    <w:tmpl w:val="9DF4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816599"/>
    <w:multiLevelType w:val="multilevel"/>
    <w:tmpl w:val="EA12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7B96927"/>
    <w:multiLevelType w:val="multilevel"/>
    <w:tmpl w:val="BB36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181DD3"/>
    <w:multiLevelType w:val="multilevel"/>
    <w:tmpl w:val="DAD8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8432D3C"/>
    <w:multiLevelType w:val="multilevel"/>
    <w:tmpl w:val="164C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8E733DF"/>
    <w:multiLevelType w:val="multilevel"/>
    <w:tmpl w:val="43AE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B590A35"/>
    <w:multiLevelType w:val="multilevel"/>
    <w:tmpl w:val="9702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BF31980"/>
    <w:multiLevelType w:val="multilevel"/>
    <w:tmpl w:val="E726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60487A"/>
    <w:multiLevelType w:val="multilevel"/>
    <w:tmpl w:val="589C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29401E"/>
    <w:multiLevelType w:val="multilevel"/>
    <w:tmpl w:val="E3CC8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23D4C82"/>
    <w:multiLevelType w:val="multilevel"/>
    <w:tmpl w:val="CD3C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5C307E"/>
    <w:multiLevelType w:val="multilevel"/>
    <w:tmpl w:val="0C54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486034B"/>
    <w:multiLevelType w:val="multilevel"/>
    <w:tmpl w:val="F598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D533AD2"/>
    <w:multiLevelType w:val="multilevel"/>
    <w:tmpl w:val="B264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18"/>
  </w:num>
  <w:num w:numId="3">
    <w:abstractNumId w:val="2"/>
  </w:num>
  <w:num w:numId="4">
    <w:abstractNumId w:val="5"/>
  </w:num>
  <w:num w:numId="5">
    <w:abstractNumId w:val="33"/>
  </w:num>
  <w:num w:numId="6">
    <w:abstractNumId w:val="17"/>
  </w:num>
  <w:num w:numId="7">
    <w:abstractNumId w:val="36"/>
  </w:num>
  <w:num w:numId="8">
    <w:abstractNumId w:val="29"/>
  </w:num>
  <w:num w:numId="9">
    <w:abstractNumId w:val="3"/>
  </w:num>
  <w:num w:numId="10">
    <w:abstractNumId w:val="11"/>
  </w:num>
  <w:num w:numId="11">
    <w:abstractNumId w:val="35"/>
  </w:num>
  <w:num w:numId="12">
    <w:abstractNumId w:val="13"/>
  </w:num>
  <w:num w:numId="13">
    <w:abstractNumId w:val="19"/>
  </w:num>
  <w:num w:numId="14">
    <w:abstractNumId w:val="22"/>
  </w:num>
  <w:num w:numId="15">
    <w:abstractNumId w:val="43"/>
  </w:num>
  <w:num w:numId="16">
    <w:abstractNumId w:val="39"/>
  </w:num>
  <w:num w:numId="17">
    <w:abstractNumId w:val="34"/>
  </w:num>
  <w:num w:numId="18">
    <w:abstractNumId w:val="23"/>
  </w:num>
  <w:num w:numId="19">
    <w:abstractNumId w:val="31"/>
  </w:num>
  <w:num w:numId="20">
    <w:abstractNumId w:val="7"/>
  </w:num>
  <w:num w:numId="21">
    <w:abstractNumId w:val="28"/>
  </w:num>
  <w:num w:numId="22">
    <w:abstractNumId w:val="20"/>
  </w:num>
  <w:num w:numId="23">
    <w:abstractNumId w:val="42"/>
  </w:num>
  <w:num w:numId="24">
    <w:abstractNumId w:val="9"/>
  </w:num>
  <w:num w:numId="25">
    <w:abstractNumId w:val="41"/>
  </w:num>
  <w:num w:numId="26">
    <w:abstractNumId w:val="16"/>
  </w:num>
  <w:num w:numId="27">
    <w:abstractNumId w:val="1"/>
  </w:num>
  <w:num w:numId="28">
    <w:abstractNumId w:val="8"/>
  </w:num>
  <w:num w:numId="29">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43">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44">
    <w:abstractNumId w:val="37"/>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10CB"/>
    <w:rsid w:val="000266BB"/>
    <w:rsid w:val="000F502D"/>
    <w:rsid w:val="001D676F"/>
    <w:rsid w:val="002A07C2"/>
    <w:rsid w:val="002D4C33"/>
    <w:rsid w:val="00317439"/>
    <w:rsid w:val="003F559A"/>
    <w:rsid w:val="003F58C7"/>
    <w:rsid w:val="00515CCD"/>
    <w:rsid w:val="006B38F1"/>
    <w:rsid w:val="007010CB"/>
    <w:rsid w:val="008A3CC3"/>
    <w:rsid w:val="009359C1"/>
    <w:rsid w:val="00973EAE"/>
    <w:rsid w:val="00D37E27"/>
    <w:rsid w:val="00F070AC"/>
    <w:rsid w:val="00F607B6"/>
    <w:rsid w:val="00F65C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8C7"/>
  </w:style>
  <w:style w:type="paragraph" w:styleId="1">
    <w:name w:val="heading 1"/>
    <w:basedOn w:val="a"/>
    <w:link w:val="10"/>
    <w:uiPriority w:val="9"/>
    <w:qFormat/>
    <w:rsid w:val="007010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010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010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10C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010C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010CB"/>
    <w:rPr>
      <w:rFonts w:ascii="Times New Roman" w:eastAsia="Times New Roman" w:hAnsi="Times New Roman" w:cs="Times New Roman"/>
      <w:b/>
      <w:bCs/>
      <w:sz w:val="27"/>
      <w:szCs w:val="27"/>
    </w:rPr>
  </w:style>
  <w:style w:type="character" w:styleId="a3">
    <w:name w:val="Hyperlink"/>
    <w:basedOn w:val="a0"/>
    <w:uiPriority w:val="99"/>
    <w:semiHidden/>
    <w:unhideWhenUsed/>
    <w:rsid w:val="007010CB"/>
    <w:rPr>
      <w:color w:val="0000FF"/>
      <w:u w:val="single"/>
    </w:rPr>
  </w:style>
  <w:style w:type="paragraph" w:styleId="z-">
    <w:name w:val="HTML Top of Form"/>
    <w:basedOn w:val="a"/>
    <w:next w:val="a"/>
    <w:link w:val="z-0"/>
    <w:hidden/>
    <w:uiPriority w:val="99"/>
    <w:semiHidden/>
    <w:unhideWhenUsed/>
    <w:rsid w:val="007010C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7010CB"/>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7010CB"/>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7010CB"/>
    <w:rPr>
      <w:rFonts w:ascii="Arial" w:eastAsia="Times New Roman" w:hAnsi="Arial" w:cs="Arial"/>
      <w:vanish/>
      <w:sz w:val="16"/>
      <w:szCs w:val="16"/>
    </w:rPr>
  </w:style>
  <w:style w:type="character" w:customStyle="1" w:styleId="title-package">
    <w:name w:val="title-package"/>
    <w:basedOn w:val="a0"/>
    <w:rsid w:val="007010CB"/>
  </w:style>
  <w:style w:type="character" w:styleId="a4">
    <w:name w:val="Strong"/>
    <w:basedOn w:val="a0"/>
    <w:uiPriority w:val="22"/>
    <w:qFormat/>
    <w:rsid w:val="007010CB"/>
    <w:rPr>
      <w:b/>
      <w:bCs/>
    </w:rPr>
  </w:style>
  <w:style w:type="character" w:customStyle="1" w:styleId="views-field">
    <w:name w:val="views-field"/>
    <w:basedOn w:val="a0"/>
    <w:rsid w:val="007010CB"/>
  </w:style>
  <w:style w:type="character" w:customStyle="1" w:styleId="views-label">
    <w:name w:val="views-label"/>
    <w:basedOn w:val="a0"/>
    <w:rsid w:val="007010CB"/>
  </w:style>
  <w:style w:type="character" w:customStyle="1" w:styleId="field-content">
    <w:name w:val="field-content"/>
    <w:basedOn w:val="a0"/>
    <w:rsid w:val="007010CB"/>
  </w:style>
  <w:style w:type="character" w:customStyle="1" w:styleId="uc-price">
    <w:name w:val="uc-price"/>
    <w:basedOn w:val="a0"/>
    <w:rsid w:val="007010CB"/>
  </w:style>
  <w:style w:type="paragraph" w:styleId="a5">
    <w:name w:val="Normal (Web)"/>
    <w:basedOn w:val="a"/>
    <w:uiPriority w:val="99"/>
    <w:semiHidden/>
    <w:unhideWhenUsed/>
    <w:rsid w:val="007010C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7010CB"/>
    <w:rPr>
      <w:i/>
      <w:iCs/>
    </w:rPr>
  </w:style>
  <w:style w:type="character" w:customStyle="1" w:styleId="text-download">
    <w:name w:val="text-download"/>
    <w:basedOn w:val="a0"/>
    <w:rsid w:val="007010CB"/>
  </w:style>
  <w:style w:type="character" w:customStyle="1" w:styleId="b-share">
    <w:name w:val="b-share"/>
    <w:basedOn w:val="a0"/>
    <w:rsid w:val="007010CB"/>
  </w:style>
  <w:style w:type="character" w:customStyle="1" w:styleId="b-share-btnwrap">
    <w:name w:val="b-share-btn__wrap"/>
    <w:basedOn w:val="a0"/>
    <w:rsid w:val="007010CB"/>
  </w:style>
  <w:style w:type="character" w:customStyle="1" w:styleId="b-share-icon">
    <w:name w:val="b-share-icon"/>
    <w:basedOn w:val="a0"/>
    <w:rsid w:val="007010CB"/>
  </w:style>
  <w:style w:type="paragraph" w:customStyle="1" w:styleId="copyright">
    <w:name w:val="copyright"/>
    <w:basedOn w:val="a"/>
    <w:rsid w:val="007010C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7010C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10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7256012">
      <w:bodyDiv w:val="1"/>
      <w:marLeft w:val="0"/>
      <w:marRight w:val="0"/>
      <w:marTop w:val="0"/>
      <w:marBottom w:val="0"/>
      <w:divBdr>
        <w:top w:val="none" w:sz="0" w:space="0" w:color="auto"/>
        <w:left w:val="none" w:sz="0" w:space="0" w:color="auto"/>
        <w:bottom w:val="none" w:sz="0" w:space="0" w:color="auto"/>
        <w:right w:val="none" w:sz="0" w:space="0" w:color="auto"/>
      </w:divBdr>
      <w:divsChild>
        <w:div w:id="849220655">
          <w:marLeft w:val="0"/>
          <w:marRight w:val="0"/>
          <w:marTop w:val="0"/>
          <w:marBottom w:val="0"/>
          <w:divBdr>
            <w:top w:val="none" w:sz="0" w:space="0" w:color="auto"/>
            <w:left w:val="none" w:sz="0" w:space="0" w:color="auto"/>
            <w:bottom w:val="none" w:sz="0" w:space="0" w:color="auto"/>
            <w:right w:val="none" w:sz="0" w:space="0" w:color="auto"/>
          </w:divBdr>
          <w:divsChild>
            <w:div w:id="1841578813">
              <w:marLeft w:val="375"/>
              <w:marRight w:val="375"/>
              <w:marTop w:val="75"/>
              <w:marBottom w:val="0"/>
              <w:divBdr>
                <w:top w:val="none" w:sz="0" w:space="0" w:color="auto"/>
                <w:left w:val="none" w:sz="0" w:space="0" w:color="auto"/>
                <w:bottom w:val="none" w:sz="0" w:space="0" w:color="auto"/>
                <w:right w:val="none" w:sz="0" w:space="0" w:color="auto"/>
              </w:divBdr>
            </w:div>
            <w:div w:id="156506794">
              <w:marLeft w:val="0"/>
              <w:marRight w:val="0"/>
              <w:marTop w:val="0"/>
              <w:marBottom w:val="0"/>
              <w:divBdr>
                <w:top w:val="none" w:sz="0" w:space="0" w:color="auto"/>
                <w:left w:val="none" w:sz="0" w:space="0" w:color="auto"/>
                <w:bottom w:val="none" w:sz="0" w:space="0" w:color="auto"/>
                <w:right w:val="none" w:sz="0" w:space="0" w:color="auto"/>
              </w:divBdr>
            </w:div>
            <w:div w:id="1677658355">
              <w:marLeft w:val="0"/>
              <w:marRight w:val="375"/>
              <w:marTop w:val="225"/>
              <w:marBottom w:val="0"/>
              <w:divBdr>
                <w:top w:val="none" w:sz="0" w:space="0" w:color="auto"/>
                <w:left w:val="none" w:sz="0" w:space="0" w:color="auto"/>
                <w:bottom w:val="none" w:sz="0" w:space="0" w:color="auto"/>
                <w:right w:val="none" w:sz="0" w:space="0" w:color="auto"/>
              </w:divBdr>
              <w:divsChild>
                <w:div w:id="578099791">
                  <w:marLeft w:val="0"/>
                  <w:marRight w:val="0"/>
                  <w:marTop w:val="0"/>
                  <w:marBottom w:val="0"/>
                  <w:divBdr>
                    <w:top w:val="none" w:sz="0" w:space="0" w:color="auto"/>
                    <w:left w:val="none" w:sz="0" w:space="0" w:color="auto"/>
                    <w:bottom w:val="none" w:sz="0" w:space="0" w:color="auto"/>
                    <w:right w:val="none" w:sz="0" w:space="0" w:color="auto"/>
                  </w:divBdr>
                  <w:divsChild>
                    <w:div w:id="950211916">
                      <w:marLeft w:val="0"/>
                      <w:marRight w:val="0"/>
                      <w:marTop w:val="0"/>
                      <w:marBottom w:val="0"/>
                      <w:divBdr>
                        <w:top w:val="none" w:sz="0" w:space="0" w:color="auto"/>
                        <w:left w:val="none" w:sz="0" w:space="0" w:color="auto"/>
                        <w:bottom w:val="none" w:sz="0" w:space="0" w:color="auto"/>
                        <w:right w:val="none" w:sz="0" w:space="0" w:color="auto"/>
                      </w:divBdr>
                      <w:divsChild>
                        <w:div w:id="1883981320">
                          <w:marLeft w:val="0"/>
                          <w:marRight w:val="0"/>
                          <w:marTop w:val="0"/>
                          <w:marBottom w:val="0"/>
                          <w:divBdr>
                            <w:top w:val="none" w:sz="0" w:space="0" w:color="auto"/>
                            <w:left w:val="none" w:sz="0" w:space="0" w:color="auto"/>
                            <w:bottom w:val="none" w:sz="0" w:space="0" w:color="auto"/>
                            <w:right w:val="none" w:sz="0" w:space="0" w:color="auto"/>
                          </w:divBdr>
                          <w:divsChild>
                            <w:div w:id="11228085">
                              <w:marLeft w:val="0"/>
                              <w:marRight w:val="0"/>
                              <w:marTop w:val="0"/>
                              <w:marBottom w:val="0"/>
                              <w:divBdr>
                                <w:top w:val="none" w:sz="0" w:space="0" w:color="auto"/>
                                <w:left w:val="none" w:sz="0" w:space="0" w:color="auto"/>
                                <w:bottom w:val="none" w:sz="0" w:space="0" w:color="auto"/>
                                <w:right w:val="none" w:sz="0" w:space="0" w:color="auto"/>
                              </w:divBdr>
                              <w:divsChild>
                                <w:div w:id="1678851637">
                                  <w:marLeft w:val="0"/>
                                  <w:marRight w:val="0"/>
                                  <w:marTop w:val="0"/>
                                  <w:marBottom w:val="0"/>
                                  <w:divBdr>
                                    <w:top w:val="none" w:sz="0" w:space="0" w:color="auto"/>
                                    <w:left w:val="none" w:sz="0" w:space="0" w:color="auto"/>
                                    <w:bottom w:val="none" w:sz="0" w:space="0" w:color="auto"/>
                                    <w:right w:val="none" w:sz="0" w:space="0" w:color="auto"/>
                                  </w:divBdr>
                                  <w:divsChild>
                                    <w:div w:id="1824930816">
                                      <w:marLeft w:val="0"/>
                                      <w:marRight w:val="0"/>
                                      <w:marTop w:val="30"/>
                                      <w:marBottom w:val="240"/>
                                      <w:divBdr>
                                        <w:top w:val="none" w:sz="0" w:space="0" w:color="auto"/>
                                        <w:left w:val="none" w:sz="0" w:space="0" w:color="auto"/>
                                        <w:bottom w:val="none" w:sz="0" w:space="0" w:color="auto"/>
                                        <w:right w:val="none" w:sz="0" w:space="0" w:color="auto"/>
                                      </w:divBdr>
                                    </w:div>
                                    <w:div w:id="14433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632670">
              <w:marLeft w:val="0"/>
              <w:marRight w:val="0"/>
              <w:marTop w:val="0"/>
              <w:marBottom w:val="0"/>
              <w:divBdr>
                <w:top w:val="single" w:sz="6" w:space="0" w:color="FFFFFF"/>
                <w:left w:val="none" w:sz="0" w:space="0" w:color="auto"/>
                <w:bottom w:val="single" w:sz="6" w:space="0" w:color="FFFFFF"/>
                <w:right w:val="none" w:sz="0" w:space="0" w:color="auto"/>
              </w:divBdr>
              <w:divsChild>
                <w:div w:id="14083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76531">
          <w:marLeft w:val="0"/>
          <w:marRight w:val="0"/>
          <w:marTop w:val="75"/>
          <w:marBottom w:val="75"/>
          <w:divBdr>
            <w:top w:val="none" w:sz="0" w:space="0" w:color="auto"/>
            <w:left w:val="none" w:sz="0" w:space="0" w:color="auto"/>
            <w:bottom w:val="none" w:sz="0" w:space="0" w:color="auto"/>
            <w:right w:val="none" w:sz="0" w:space="0" w:color="auto"/>
          </w:divBdr>
          <w:divsChild>
            <w:div w:id="1610504578">
              <w:marLeft w:val="0"/>
              <w:marRight w:val="0"/>
              <w:marTop w:val="0"/>
              <w:marBottom w:val="0"/>
              <w:divBdr>
                <w:top w:val="single" w:sz="6" w:space="2" w:color="00B1EC"/>
                <w:left w:val="single" w:sz="6" w:space="2" w:color="00B1EC"/>
                <w:bottom w:val="single" w:sz="6" w:space="2" w:color="00B1EC"/>
                <w:right w:val="single" w:sz="6" w:space="2" w:color="00B1EC"/>
              </w:divBdr>
              <w:divsChild>
                <w:div w:id="889999084">
                  <w:marLeft w:val="0"/>
                  <w:marRight w:val="0"/>
                  <w:marTop w:val="0"/>
                  <w:marBottom w:val="0"/>
                  <w:divBdr>
                    <w:top w:val="none" w:sz="0" w:space="0" w:color="auto"/>
                    <w:left w:val="none" w:sz="0" w:space="0" w:color="auto"/>
                    <w:bottom w:val="none" w:sz="0" w:space="0" w:color="auto"/>
                    <w:right w:val="none" w:sz="0" w:space="0" w:color="auto"/>
                  </w:divBdr>
                  <w:divsChild>
                    <w:div w:id="127088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9016">
              <w:marLeft w:val="0"/>
              <w:marRight w:val="0"/>
              <w:marTop w:val="0"/>
              <w:marBottom w:val="0"/>
              <w:divBdr>
                <w:top w:val="none" w:sz="0" w:space="0" w:color="auto"/>
                <w:left w:val="none" w:sz="0" w:space="0" w:color="auto"/>
                <w:bottom w:val="none" w:sz="0" w:space="0" w:color="auto"/>
                <w:right w:val="none" w:sz="0" w:space="0" w:color="auto"/>
              </w:divBdr>
              <w:divsChild>
                <w:div w:id="940991766">
                  <w:marLeft w:val="0"/>
                  <w:marRight w:val="0"/>
                  <w:marTop w:val="75"/>
                  <w:marBottom w:val="397"/>
                  <w:divBdr>
                    <w:top w:val="none" w:sz="0" w:space="0" w:color="auto"/>
                    <w:left w:val="none" w:sz="0" w:space="0" w:color="auto"/>
                    <w:bottom w:val="none" w:sz="0" w:space="0" w:color="auto"/>
                    <w:right w:val="none" w:sz="0" w:space="0" w:color="auto"/>
                  </w:divBdr>
                  <w:divsChild>
                    <w:div w:id="104618981">
                      <w:marLeft w:val="0"/>
                      <w:marRight w:val="0"/>
                      <w:marTop w:val="0"/>
                      <w:marBottom w:val="0"/>
                      <w:divBdr>
                        <w:top w:val="none" w:sz="0" w:space="0" w:color="auto"/>
                        <w:left w:val="none" w:sz="0" w:space="0" w:color="auto"/>
                        <w:bottom w:val="none" w:sz="0" w:space="0" w:color="auto"/>
                        <w:right w:val="none" w:sz="0" w:space="0" w:color="auto"/>
                      </w:divBdr>
                      <w:divsChild>
                        <w:div w:id="1858614089">
                          <w:marLeft w:val="0"/>
                          <w:marRight w:val="0"/>
                          <w:marTop w:val="0"/>
                          <w:marBottom w:val="0"/>
                          <w:divBdr>
                            <w:top w:val="single" w:sz="6" w:space="2" w:color="00B1EC"/>
                            <w:left w:val="single" w:sz="6" w:space="2" w:color="00B1EC"/>
                            <w:bottom w:val="single" w:sz="6" w:space="2" w:color="00B1EC"/>
                            <w:right w:val="single" w:sz="6" w:space="2" w:color="00B1EC"/>
                          </w:divBdr>
                          <w:divsChild>
                            <w:div w:id="1265187603">
                              <w:marLeft w:val="0"/>
                              <w:marRight w:val="0"/>
                              <w:marTop w:val="0"/>
                              <w:marBottom w:val="0"/>
                              <w:divBdr>
                                <w:top w:val="none" w:sz="0" w:space="0" w:color="auto"/>
                                <w:left w:val="none" w:sz="0" w:space="0" w:color="auto"/>
                                <w:bottom w:val="none" w:sz="0" w:space="0" w:color="auto"/>
                                <w:right w:val="none" w:sz="0" w:space="0" w:color="auto"/>
                              </w:divBdr>
                              <w:divsChild>
                                <w:div w:id="774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488">
                      <w:marLeft w:val="0"/>
                      <w:marRight w:val="0"/>
                      <w:marTop w:val="0"/>
                      <w:marBottom w:val="0"/>
                      <w:divBdr>
                        <w:top w:val="none" w:sz="0" w:space="0" w:color="auto"/>
                        <w:left w:val="none" w:sz="0" w:space="0" w:color="auto"/>
                        <w:bottom w:val="none" w:sz="0" w:space="0" w:color="auto"/>
                        <w:right w:val="none" w:sz="0" w:space="0" w:color="auto"/>
                      </w:divBdr>
                      <w:divsChild>
                        <w:div w:id="1624581767">
                          <w:marLeft w:val="0"/>
                          <w:marRight w:val="0"/>
                          <w:marTop w:val="0"/>
                          <w:marBottom w:val="0"/>
                          <w:divBdr>
                            <w:top w:val="none" w:sz="0" w:space="0" w:color="auto"/>
                            <w:left w:val="none" w:sz="0" w:space="0" w:color="auto"/>
                            <w:bottom w:val="none" w:sz="0" w:space="0" w:color="auto"/>
                            <w:right w:val="none" w:sz="0" w:space="0" w:color="auto"/>
                          </w:divBdr>
                          <w:divsChild>
                            <w:div w:id="1712608891">
                              <w:marLeft w:val="0"/>
                              <w:marRight w:val="0"/>
                              <w:marTop w:val="0"/>
                              <w:marBottom w:val="0"/>
                              <w:divBdr>
                                <w:top w:val="none" w:sz="0" w:space="0" w:color="auto"/>
                                <w:left w:val="none" w:sz="0" w:space="0" w:color="auto"/>
                                <w:bottom w:val="none" w:sz="0" w:space="0" w:color="auto"/>
                                <w:right w:val="none" w:sz="0" w:space="0" w:color="auto"/>
                              </w:divBdr>
                              <w:divsChild>
                                <w:div w:id="1708721974">
                                  <w:marLeft w:val="0"/>
                                  <w:marRight w:val="0"/>
                                  <w:marTop w:val="0"/>
                                  <w:marBottom w:val="120"/>
                                  <w:divBdr>
                                    <w:top w:val="none" w:sz="0" w:space="0" w:color="auto"/>
                                    <w:left w:val="none" w:sz="0" w:space="0" w:color="auto"/>
                                    <w:bottom w:val="none" w:sz="0" w:space="0" w:color="auto"/>
                                    <w:right w:val="none" w:sz="0" w:space="0" w:color="auto"/>
                                  </w:divBdr>
                                  <w:divsChild>
                                    <w:div w:id="711348179">
                                      <w:marLeft w:val="0"/>
                                      <w:marRight w:val="0"/>
                                      <w:marTop w:val="0"/>
                                      <w:marBottom w:val="0"/>
                                      <w:divBdr>
                                        <w:top w:val="none" w:sz="0" w:space="0" w:color="auto"/>
                                        <w:left w:val="none" w:sz="0" w:space="0" w:color="auto"/>
                                        <w:bottom w:val="none" w:sz="0" w:space="0" w:color="auto"/>
                                        <w:right w:val="none" w:sz="0" w:space="0" w:color="auto"/>
                                      </w:divBdr>
                                      <w:divsChild>
                                        <w:div w:id="100536402">
                                          <w:marLeft w:val="0"/>
                                          <w:marRight w:val="0"/>
                                          <w:marTop w:val="0"/>
                                          <w:marBottom w:val="0"/>
                                          <w:divBdr>
                                            <w:top w:val="none" w:sz="0" w:space="0" w:color="auto"/>
                                            <w:left w:val="none" w:sz="0" w:space="0" w:color="auto"/>
                                            <w:bottom w:val="none" w:sz="0" w:space="0" w:color="auto"/>
                                            <w:right w:val="none" w:sz="0" w:space="0" w:color="auto"/>
                                          </w:divBdr>
                                          <w:divsChild>
                                            <w:div w:id="925503936">
                                              <w:marLeft w:val="0"/>
                                              <w:marRight w:val="0"/>
                                              <w:marTop w:val="0"/>
                                              <w:marBottom w:val="0"/>
                                              <w:divBdr>
                                                <w:top w:val="none" w:sz="0" w:space="0" w:color="auto"/>
                                                <w:left w:val="none" w:sz="0" w:space="0" w:color="auto"/>
                                                <w:bottom w:val="none" w:sz="0" w:space="0" w:color="auto"/>
                                                <w:right w:val="none" w:sz="0" w:space="0" w:color="auto"/>
                                              </w:divBdr>
                                              <w:divsChild>
                                                <w:div w:id="939021466">
                                                  <w:marLeft w:val="0"/>
                                                  <w:marRight w:val="0"/>
                                                  <w:marTop w:val="0"/>
                                                  <w:marBottom w:val="0"/>
                                                  <w:divBdr>
                                                    <w:top w:val="none" w:sz="0" w:space="0" w:color="auto"/>
                                                    <w:left w:val="none" w:sz="0" w:space="0" w:color="auto"/>
                                                    <w:bottom w:val="none" w:sz="0" w:space="0" w:color="auto"/>
                                                    <w:right w:val="none" w:sz="0" w:space="0" w:color="auto"/>
                                                  </w:divBdr>
                                                  <w:divsChild>
                                                    <w:div w:id="1403212734">
                                                      <w:marLeft w:val="0"/>
                                                      <w:marRight w:val="0"/>
                                                      <w:marTop w:val="0"/>
                                                      <w:marBottom w:val="0"/>
                                                      <w:divBdr>
                                                        <w:top w:val="none" w:sz="0" w:space="0" w:color="auto"/>
                                                        <w:left w:val="none" w:sz="0" w:space="0" w:color="auto"/>
                                                        <w:bottom w:val="none" w:sz="0" w:space="0" w:color="auto"/>
                                                        <w:right w:val="none" w:sz="0" w:space="0" w:color="auto"/>
                                                      </w:divBdr>
                                                      <w:divsChild>
                                                        <w:div w:id="1512648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35567">
                                  <w:marLeft w:val="0"/>
                                  <w:marRight w:val="0"/>
                                  <w:marTop w:val="0"/>
                                  <w:marBottom w:val="0"/>
                                  <w:divBdr>
                                    <w:top w:val="none" w:sz="0" w:space="0" w:color="auto"/>
                                    <w:left w:val="none" w:sz="0" w:space="0" w:color="auto"/>
                                    <w:bottom w:val="none" w:sz="0" w:space="0" w:color="auto"/>
                                    <w:right w:val="none" w:sz="0" w:space="0" w:color="auto"/>
                                  </w:divBdr>
                                  <w:divsChild>
                                    <w:div w:id="1113790243">
                                      <w:marLeft w:val="0"/>
                                      <w:marRight w:val="0"/>
                                      <w:marTop w:val="0"/>
                                      <w:marBottom w:val="0"/>
                                      <w:divBdr>
                                        <w:top w:val="none" w:sz="0" w:space="0" w:color="auto"/>
                                        <w:left w:val="none" w:sz="0" w:space="0" w:color="auto"/>
                                        <w:bottom w:val="none" w:sz="0" w:space="0" w:color="auto"/>
                                        <w:right w:val="none" w:sz="0" w:space="0" w:color="auto"/>
                                      </w:divBdr>
                                      <w:divsChild>
                                        <w:div w:id="449857176">
                                          <w:marLeft w:val="0"/>
                                          <w:marRight w:val="0"/>
                                          <w:marTop w:val="0"/>
                                          <w:marBottom w:val="0"/>
                                          <w:divBdr>
                                            <w:top w:val="none" w:sz="0" w:space="0" w:color="auto"/>
                                            <w:left w:val="none" w:sz="0" w:space="0" w:color="auto"/>
                                            <w:bottom w:val="none" w:sz="0" w:space="0" w:color="auto"/>
                                            <w:right w:val="none" w:sz="0" w:space="0" w:color="auto"/>
                                          </w:divBdr>
                                          <w:divsChild>
                                            <w:div w:id="810445235">
                                              <w:marLeft w:val="0"/>
                                              <w:marRight w:val="0"/>
                                              <w:marTop w:val="0"/>
                                              <w:marBottom w:val="0"/>
                                              <w:divBdr>
                                                <w:top w:val="none" w:sz="0" w:space="0" w:color="auto"/>
                                                <w:left w:val="none" w:sz="0" w:space="0" w:color="auto"/>
                                                <w:bottom w:val="none" w:sz="0" w:space="0" w:color="auto"/>
                                                <w:right w:val="none" w:sz="0" w:space="0" w:color="auto"/>
                                              </w:divBdr>
                                              <w:divsChild>
                                                <w:div w:id="275254731">
                                                  <w:marLeft w:val="0"/>
                                                  <w:marRight w:val="0"/>
                                                  <w:marTop w:val="0"/>
                                                  <w:marBottom w:val="0"/>
                                                  <w:divBdr>
                                                    <w:top w:val="none" w:sz="0" w:space="0" w:color="auto"/>
                                                    <w:left w:val="none" w:sz="0" w:space="0" w:color="auto"/>
                                                    <w:bottom w:val="none" w:sz="0" w:space="0" w:color="auto"/>
                                                    <w:right w:val="none" w:sz="0" w:space="0" w:color="auto"/>
                                                  </w:divBdr>
                                                  <w:divsChild>
                                                    <w:div w:id="919943629">
                                                      <w:marLeft w:val="0"/>
                                                      <w:marRight w:val="0"/>
                                                      <w:marTop w:val="0"/>
                                                      <w:marBottom w:val="0"/>
                                                      <w:divBdr>
                                                        <w:top w:val="none" w:sz="0" w:space="0" w:color="auto"/>
                                                        <w:left w:val="none" w:sz="0" w:space="0" w:color="auto"/>
                                                        <w:bottom w:val="none" w:sz="0" w:space="0" w:color="auto"/>
                                                        <w:right w:val="none" w:sz="0" w:space="0" w:color="auto"/>
                                                      </w:divBdr>
                                                      <w:divsChild>
                                                        <w:div w:id="194540507">
                                                          <w:marLeft w:val="0"/>
                                                          <w:marRight w:val="0"/>
                                                          <w:marTop w:val="0"/>
                                                          <w:marBottom w:val="0"/>
                                                          <w:divBdr>
                                                            <w:top w:val="none" w:sz="0" w:space="0" w:color="auto"/>
                                                            <w:left w:val="none" w:sz="0" w:space="0" w:color="auto"/>
                                                            <w:bottom w:val="none" w:sz="0" w:space="0" w:color="auto"/>
                                                            <w:right w:val="none" w:sz="0" w:space="0" w:color="auto"/>
                                                          </w:divBdr>
                                                          <w:divsChild>
                                                            <w:div w:id="397558152">
                                                              <w:marLeft w:val="0"/>
                                                              <w:marRight w:val="0"/>
                                                              <w:marTop w:val="0"/>
                                                              <w:marBottom w:val="0"/>
                                                              <w:divBdr>
                                                                <w:top w:val="none" w:sz="0" w:space="0" w:color="auto"/>
                                                                <w:left w:val="none" w:sz="0" w:space="0" w:color="auto"/>
                                                                <w:bottom w:val="none" w:sz="0" w:space="0" w:color="auto"/>
                                                                <w:right w:val="none" w:sz="0" w:space="0" w:color="auto"/>
                                                              </w:divBdr>
                                                              <w:divsChild>
                                                                <w:div w:id="648748038">
                                                                  <w:marLeft w:val="0"/>
                                                                  <w:marRight w:val="0"/>
                                                                  <w:marTop w:val="0"/>
                                                                  <w:marBottom w:val="0"/>
                                                                  <w:divBdr>
                                                                    <w:top w:val="none" w:sz="0" w:space="0" w:color="auto"/>
                                                                    <w:left w:val="none" w:sz="0" w:space="0" w:color="auto"/>
                                                                    <w:bottom w:val="none" w:sz="0" w:space="0" w:color="auto"/>
                                                                    <w:right w:val="none" w:sz="0" w:space="0" w:color="auto"/>
                                                                  </w:divBdr>
                                                                  <w:divsChild>
                                                                    <w:div w:id="430709639">
                                                                      <w:marLeft w:val="0"/>
                                                                      <w:marRight w:val="0"/>
                                                                      <w:marTop w:val="0"/>
                                                                      <w:marBottom w:val="0"/>
                                                                      <w:divBdr>
                                                                        <w:top w:val="none" w:sz="0" w:space="0" w:color="auto"/>
                                                                        <w:left w:val="none" w:sz="0" w:space="0" w:color="auto"/>
                                                                        <w:bottom w:val="none" w:sz="0" w:space="0" w:color="auto"/>
                                                                        <w:right w:val="none" w:sz="0" w:space="0" w:color="auto"/>
                                                                      </w:divBdr>
                                                                      <w:divsChild>
                                                                        <w:div w:id="738794492">
                                                                          <w:marLeft w:val="0"/>
                                                                          <w:marRight w:val="0"/>
                                                                          <w:marTop w:val="0"/>
                                                                          <w:marBottom w:val="0"/>
                                                                          <w:divBdr>
                                                                            <w:top w:val="none" w:sz="0" w:space="0" w:color="auto"/>
                                                                            <w:left w:val="none" w:sz="0" w:space="0" w:color="auto"/>
                                                                            <w:bottom w:val="none" w:sz="0" w:space="0" w:color="auto"/>
                                                                            <w:right w:val="none" w:sz="0" w:space="0" w:color="auto"/>
                                                                          </w:divBdr>
                                                                        </w:div>
                                                                        <w:div w:id="63066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4711114">
                                      <w:marLeft w:val="0"/>
                                      <w:marRight w:val="0"/>
                                      <w:marTop w:val="0"/>
                                      <w:marBottom w:val="0"/>
                                      <w:divBdr>
                                        <w:top w:val="none" w:sz="0" w:space="0" w:color="auto"/>
                                        <w:left w:val="none" w:sz="0" w:space="0" w:color="auto"/>
                                        <w:bottom w:val="none" w:sz="0" w:space="0" w:color="auto"/>
                                        <w:right w:val="none" w:sz="0" w:space="0" w:color="auto"/>
                                      </w:divBdr>
                                      <w:divsChild>
                                        <w:div w:id="236330731">
                                          <w:marLeft w:val="0"/>
                                          <w:marRight w:val="0"/>
                                          <w:marTop w:val="0"/>
                                          <w:marBottom w:val="0"/>
                                          <w:divBdr>
                                            <w:top w:val="none" w:sz="0" w:space="0" w:color="auto"/>
                                            <w:left w:val="none" w:sz="0" w:space="0" w:color="auto"/>
                                            <w:bottom w:val="none" w:sz="0" w:space="0" w:color="auto"/>
                                            <w:right w:val="none" w:sz="0" w:space="0" w:color="auto"/>
                                          </w:divBdr>
                                          <w:divsChild>
                                            <w:div w:id="1939629937">
                                              <w:marLeft w:val="0"/>
                                              <w:marRight w:val="0"/>
                                              <w:marTop w:val="0"/>
                                              <w:marBottom w:val="0"/>
                                              <w:divBdr>
                                                <w:top w:val="none" w:sz="0" w:space="0" w:color="auto"/>
                                                <w:left w:val="none" w:sz="0" w:space="0" w:color="auto"/>
                                                <w:bottom w:val="none" w:sz="0" w:space="0" w:color="auto"/>
                                                <w:right w:val="none" w:sz="0" w:space="0" w:color="auto"/>
                                              </w:divBdr>
                                              <w:divsChild>
                                                <w:div w:id="685834834">
                                                  <w:marLeft w:val="0"/>
                                                  <w:marRight w:val="0"/>
                                                  <w:marTop w:val="0"/>
                                                  <w:marBottom w:val="0"/>
                                                  <w:divBdr>
                                                    <w:top w:val="none" w:sz="0" w:space="0" w:color="auto"/>
                                                    <w:left w:val="none" w:sz="0" w:space="0" w:color="auto"/>
                                                    <w:bottom w:val="none" w:sz="0" w:space="0" w:color="auto"/>
                                                    <w:right w:val="none" w:sz="0" w:space="0" w:color="auto"/>
                                                  </w:divBdr>
                                                </w:div>
                                                <w:div w:id="334723018">
                                                  <w:marLeft w:val="0"/>
                                                  <w:marRight w:val="0"/>
                                                  <w:marTop w:val="0"/>
                                                  <w:marBottom w:val="0"/>
                                                  <w:divBdr>
                                                    <w:top w:val="none" w:sz="0" w:space="0" w:color="auto"/>
                                                    <w:left w:val="none" w:sz="0" w:space="0" w:color="auto"/>
                                                    <w:bottom w:val="none" w:sz="0" w:space="0" w:color="auto"/>
                                                    <w:right w:val="none" w:sz="0" w:space="0" w:color="auto"/>
                                                  </w:divBdr>
                                                  <w:divsChild>
                                                    <w:div w:id="300579455">
                                                      <w:marLeft w:val="0"/>
                                                      <w:marRight w:val="0"/>
                                                      <w:marTop w:val="0"/>
                                                      <w:marBottom w:val="0"/>
                                                      <w:divBdr>
                                                        <w:top w:val="none" w:sz="0" w:space="0" w:color="auto"/>
                                                        <w:left w:val="none" w:sz="0" w:space="0" w:color="auto"/>
                                                        <w:bottom w:val="none" w:sz="0" w:space="0" w:color="auto"/>
                                                        <w:right w:val="none" w:sz="0" w:space="0" w:color="auto"/>
                                                      </w:divBdr>
                                                    </w:div>
                                                  </w:divsChild>
                                                </w:div>
                                                <w:div w:id="1158304600">
                                                  <w:marLeft w:val="0"/>
                                                  <w:marRight w:val="0"/>
                                                  <w:marTop w:val="0"/>
                                                  <w:marBottom w:val="0"/>
                                                  <w:divBdr>
                                                    <w:top w:val="none" w:sz="0" w:space="0" w:color="auto"/>
                                                    <w:left w:val="none" w:sz="0" w:space="0" w:color="auto"/>
                                                    <w:bottom w:val="none" w:sz="0" w:space="0" w:color="auto"/>
                                                    <w:right w:val="none" w:sz="0" w:space="0" w:color="auto"/>
                                                  </w:divBdr>
                                                  <w:divsChild>
                                                    <w:div w:id="1401052525">
                                                      <w:marLeft w:val="0"/>
                                                      <w:marRight w:val="0"/>
                                                      <w:marTop w:val="0"/>
                                                      <w:marBottom w:val="0"/>
                                                      <w:divBdr>
                                                        <w:top w:val="none" w:sz="0" w:space="0" w:color="auto"/>
                                                        <w:left w:val="none" w:sz="0" w:space="0" w:color="auto"/>
                                                        <w:bottom w:val="none" w:sz="0" w:space="0" w:color="auto"/>
                                                        <w:right w:val="none" w:sz="0" w:space="0" w:color="auto"/>
                                                      </w:divBdr>
                                                    </w:div>
                                                  </w:divsChild>
                                                </w:div>
                                                <w:div w:id="915355925">
                                                  <w:marLeft w:val="0"/>
                                                  <w:marRight w:val="0"/>
                                                  <w:marTop w:val="0"/>
                                                  <w:marBottom w:val="0"/>
                                                  <w:divBdr>
                                                    <w:top w:val="none" w:sz="0" w:space="0" w:color="auto"/>
                                                    <w:left w:val="none" w:sz="0" w:space="0" w:color="auto"/>
                                                    <w:bottom w:val="none" w:sz="0" w:space="0" w:color="auto"/>
                                                    <w:right w:val="none" w:sz="0" w:space="0" w:color="auto"/>
                                                  </w:divBdr>
                                                  <w:divsChild>
                                                    <w:div w:id="95446908">
                                                      <w:marLeft w:val="0"/>
                                                      <w:marRight w:val="0"/>
                                                      <w:marTop w:val="0"/>
                                                      <w:marBottom w:val="0"/>
                                                      <w:divBdr>
                                                        <w:top w:val="none" w:sz="0" w:space="0" w:color="auto"/>
                                                        <w:left w:val="none" w:sz="0" w:space="0" w:color="auto"/>
                                                        <w:bottom w:val="none" w:sz="0" w:space="0" w:color="auto"/>
                                                        <w:right w:val="none" w:sz="0" w:space="0" w:color="auto"/>
                                                      </w:divBdr>
                                                    </w:div>
                                                  </w:divsChild>
                                                </w:div>
                                                <w:div w:id="1788156215">
                                                  <w:marLeft w:val="0"/>
                                                  <w:marRight w:val="0"/>
                                                  <w:marTop w:val="0"/>
                                                  <w:marBottom w:val="0"/>
                                                  <w:divBdr>
                                                    <w:top w:val="none" w:sz="0" w:space="0" w:color="auto"/>
                                                    <w:left w:val="none" w:sz="0" w:space="0" w:color="auto"/>
                                                    <w:bottom w:val="none" w:sz="0" w:space="0" w:color="auto"/>
                                                    <w:right w:val="none" w:sz="0" w:space="0" w:color="auto"/>
                                                  </w:divBdr>
                                                  <w:divsChild>
                                                    <w:div w:id="270819267">
                                                      <w:marLeft w:val="0"/>
                                                      <w:marRight w:val="0"/>
                                                      <w:marTop w:val="0"/>
                                                      <w:marBottom w:val="0"/>
                                                      <w:divBdr>
                                                        <w:top w:val="none" w:sz="0" w:space="0" w:color="auto"/>
                                                        <w:left w:val="none" w:sz="0" w:space="0" w:color="auto"/>
                                                        <w:bottom w:val="none" w:sz="0" w:space="0" w:color="auto"/>
                                                        <w:right w:val="none" w:sz="0" w:space="0" w:color="auto"/>
                                                      </w:divBdr>
                                                    </w:div>
                                                  </w:divsChild>
                                                </w:div>
                                                <w:div w:id="731196973">
                                                  <w:marLeft w:val="0"/>
                                                  <w:marRight w:val="0"/>
                                                  <w:marTop w:val="0"/>
                                                  <w:marBottom w:val="0"/>
                                                  <w:divBdr>
                                                    <w:top w:val="none" w:sz="0" w:space="0" w:color="auto"/>
                                                    <w:left w:val="none" w:sz="0" w:space="0" w:color="auto"/>
                                                    <w:bottom w:val="none" w:sz="0" w:space="0" w:color="auto"/>
                                                    <w:right w:val="none" w:sz="0" w:space="0" w:color="auto"/>
                                                  </w:divBdr>
                                                  <w:divsChild>
                                                    <w:div w:id="1488325837">
                                                      <w:marLeft w:val="0"/>
                                                      <w:marRight w:val="0"/>
                                                      <w:marTop w:val="0"/>
                                                      <w:marBottom w:val="0"/>
                                                      <w:divBdr>
                                                        <w:top w:val="none" w:sz="0" w:space="0" w:color="auto"/>
                                                        <w:left w:val="none" w:sz="0" w:space="0" w:color="auto"/>
                                                        <w:bottom w:val="none" w:sz="0" w:space="0" w:color="auto"/>
                                                        <w:right w:val="none" w:sz="0" w:space="0" w:color="auto"/>
                                                      </w:divBdr>
                                                    </w:div>
                                                  </w:divsChild>
                                                </w:div>
                                                <w:div w:id="660431929">
                                                  <w:marLeft w:val="0"/>
                                                  <w:marRight w:val="0"/>
                                                  <w:marTop w:val="0"/>
                                                  <w:marBottom w:val="0"/>
                                                  <w:divBdr>
                                                    <w:top w:val="none" w:sz="0" w:space="0" w:color="auto"/>
                                                    <w:left w:val="none" w:sz="0" w:space="0" w:color="auto"/>
                                                    <w:bottom w:val="none" w:sz="0" w:space="0" w:color="auto"/>
                                                    <w:right w:val="none" w:sz="0" w:space="0" w:color="auto"/>
                                                  </w:divBdr>
                                                  <w:divsChild>
                                                    <w:div w:id="2133940124">
                                                      <w:marLeft w:val="0"/>
                                                      <w:marRight w:val="0"/>
                                                      <w:marTop w:val="0"/>
                                                      <w:marBottom w:val="0"/>
                                                      <w:divBdr>
                                                        <w:top w:val="none" w:sz="0" w:space="0" w:color="auto"/>
                                                        <w:left w:val="none" w:sz="0" w:space="0" w:color="auto"/>
                                                        <w:bottom w:val="none" w:sz="0" w:space="0" w:color="auto"/>
                                                        <w:right w:val="none" w:sz="0" w:space="0" w:color="auto"/>
                                                      </w:divBdr>
                                                    </w:div>
                                                  </w:divsChild>
                                                </w:div>
                                                <w:div w:id="2065787721">
                                                  <w:blockQuote w:val="1"/>
                                                  <w:marLeft w:val="0"/>
                                                  <w:marRight w:val="0"/>
                                                  <w:marTop w:val="750"/>
                                                  <w:marBottom w:val="150"/>
                                                  <w:divBdr>
                                                    <w:top w:val="single" w:sz="6" w:space="8" w:color="BBBBBB"/>
                                                    <w:left w:val="single" w:sz="6" w:space="31" w:color="BBBBBB"/>
                                                    <w:bottom w:val="single" w:sz="6" w:space="4" w:color="BBBBBB"/>
                                                    <w:right w:val="single" w:sz="6" w:space="4" w:color="BBBBBB"/>
                                                  </w:divBdr>
                                                </w:div>
                                                <w:div w:id="67071907">
                                                  <w:marLeft w:val="0"/>
                                                  <w:marRight w:val="0"/>
                                                  <w:marTop w:val="0"/>
                                                  <w:marBottom w:val="0"/>
                                                  <w:divBdr>
                                                    <w:top w:val="none" w:sz="0" w:space="0" w:color="auto"/>
                                                    <w:left w:val="none" w:sz="0" w:space="0" w:color="auto"/>
                                                    <w:bottom w:val="none" w:sz="0" w:space="0" w:color="auto"/>
                                                    <w:right w:val="none" w:sz="0" w:space="0" w:color="auto"/>
                                                  </w:divBdr>
                                                </w:div>
                                                <w:div w:id="1311401947">
                                                  <w:marLeft w:val="0"/>
                                                  <w:marRight w:val="0"/>
                                                  <w:marTop w:val="0"/>
                                                  <w:marBottom w:val="0"/>
                                                  <w:divBdr>
                                                    <w:top w:val="none" w:sz="0" w:space="0" w:color="auto"/>
                                                    <w:left w:val="none" w:sz="0" w:space="0" w:color="auto"/>
                                                    <w:bottom w:val="none" w:sz="0" w:space="0" w:color="auto"/>
                                                    <w:right w:val="none" w:sz="0" w:space="0" w:color="auto"/>
                                                  </w:divBdr>
                                                  <w:divsChild>
                                                    <w:div w:id="17222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634380">
                          <w:marLeft w:val="0"/>
                          <w:marRight w:val="0"/>
                          <w:marTop w:val="0"/>
                          <w:marBottom w:val="0"/>
                          <w:divBdr>
                            <w:top w:val="none" w:sz="0" w:space="0" w:color="auto"/>
                            <w:left w:val="none" w:sz="0" w:space="0" w:color="auto"/>
                            <w:bottom w:val="none" w:sz="0" w:space="0" w:color="auto"/>
                            <w:right w:val="none" w:sz="0" w:space="0" w:color="auto"/>
                          </w:divBdr>
                          <w:divsChild>
                            <w:div w:id="1025012541">
                              <w:marLeft w:val="0"/>
                              <w:marRight w:val="0"/>
                              <w:marTop w:val="0"/>
                              <w:marBottom w:val="0"/>
                              <w:divBdr>
                                <w:top w:val="none" w:sz="0" w:space="0" w:color="auto"/>
                                <w:left w:val="none" w:sz="0" w:space="0" w:color="auto"/>
                                <w:bottom w:val="none" w:sz="0" w:space="0" w:color="auto"/>
                                <w:right w:val="none" w:sz="0" w:space="0" w:color="auto"/>
                              </w:divBdr>
                              <w:divsChild>
                                <w:div w:id="4988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11318">
                  <w:marLeft w:val="0"/>
                  <w:marRight w:val="0"/>
                  <w:marTop w:val="0"/>
                  <w:marBottom w:val="0"/>
                  <w:divBdr>
                    <w:top w:val="none" w:sz="0" w:space="0" w:color="auto"/>
                    <w:left w:val="none" w:sz="0" w:space="0" w:color="auto"/>
                    <w:bottom w:val="none" w:sz="0" w:space="0" w:color="auto"/>
                    <w:right w:val="none" w:sz="0" w:space="0" w:color="auto"/>
                  </w:divBdr>
                  <w:divsChild>
                    <w:div w:id="875196795">
                      <w:marLeft w:val="0"/>
                      <w:marRight w:val="0"/>
                      <w:marTop w:val="0"/>
                      <w:marBottom w:val="0"/>
                      <w:divBdr>
                        <w:top w:val="none" w:sz="0" w:space="0" w:color="auto"/>
                        <w:left w:val="none" w:sz="0" w:space="0" w:color="auto"/>
                        <w:bottom w:val="none" w:sz="0" w:space="0" w:color="auto"/>
                        <w:right w:val="none" w:sz="0" w:space="0" w:color="auto"/>
                      </w:divBdr>
                      <w:divsChild>
                        <w:div w:id="760681264">
                          <w:marLeft w:val="0"/>
                          <w:marRight w:val="0"/>
                          <w:marTop w:val="0"/>
                          <w:marBottom w:val="0"/>
                          <w:divBdr>
                            <w:top w:val="none" w:sz="0" w:space="0" w:color="auto"/>
                            <w:left w:val="none" w:sz="0" w:space="0" w:color="auto"/>
                            <w:bottom w:val="none" w:sz="0" w:space="0" w:color="auto"/>
                            <w:right w:val="none" w:sz="0" w:space="0" w:color="auto"/>
                          </w:divBdr>
                        </w:div>
                      </w:divsChild>
                    </w:div>
                    <w:div w:id="140316014">
                      <w:marLeft w:val="0"/>
                      <w:marRight w:val="0"/>
                      <w:marTop w:val="0"/>
                      <w:marBottom w:val="0"/>
                      <w:divBdr>
                        <w:top w:val="single" w:sz="6" w:space="2" w:color="00B1EC"/>
                        <w:left w:val="single" w:sz="6" w:space="2" w:color="00B1EC"/>
                        <w:bottom w:val="single" w:sz="6" w:space="2" w:color="00B1EC"/>
                        <w:right w:val="single" w:sz="6" w:space="2" w:color="00B1EC"/>
                      </w:divBdr>
                      <w:divsChild>
                        <w:div w:id="480197393">
                          <w:marLeft w:val="0"/>
                          <w:marRight w:val="0"/>
                          <w:marTop w:val="0"/>
                          <w:marBottom w:val="0"/>
                          <w:divBdr>
                            <w:top w:val="none" w:sz="0" w:space="0" w:color="auto"/>
                            <w:left w:val="none" w:sz="0" w:space="0" w:color="auto"/>
                            <w:bottom w:val="none" w:sz="0" w:space="0" w:color="auto"/>
                            <w:right w:val="none" w:sz="0" w:space="0" w:color="auto"/>
                          </w:divBdr>
                        </w:div>
                      </w:divsChild>
                    </w:div>
                    <w:div w:id="1560940257">
                      <w:marLeft w:val="0"/>
                      <w:marRight w:val="0"/>
                      <w:marTop w:val="0"/>
                      <w:marBottom w:val="0"/>
                      <w:divBdr>
                        <w:top w:val="single" w:sz="6" w:space="2" w:color="00B1EC"/>
                        <w:left w:val="single" w:sz="6" w:space="2" w:color="00B1EC"/>
                        <w:bottom w:val="single" w:sz="6" w:space="2" w:color="00B1EC"/>
                        <w:right w:val="single" w:sz="6" w:space="2" w:color="00B1EC"/>
                      </w:divBdr>
                      <w:divsChild>
                        <w:div w:id="956987620">
                          <w:marLeft w:val="0"/>
                          <w:marRight w:val="0"/>
                          <w:marTop w:val="0"/>
                          <w:marBottom w:val="0"/>
                          <w:divBdr>
                            <w:top w:val="none" w:sz="0" w:space="0" w:color="auto"/>
                            <w:left w:val="none" w:sz="0" w:space="0" w:color="auto"/>
                            <w:bottom w:val="none" w:sz="0" w:space="0" w:color="auto"/>
                            <w:right w:val="none" w:sz="0" w:space="0" w:color="auto"/>
                          </w:divBdr>
                        </w:div>
                      </w:divsChild>
                    </w:div>
                    <w:div w:id="2120252355">
                      <w:marLeft w:val="0"/>
                      <w:marRight w:val="0"/>
                      <w:marTop w:val="0"/>
                      <w:marBottom w:val="0"/>
                      <w:divBdr>
                        <w:top w:val="single" w:sz="6" w:space="2" w:color="00B1EC"/>
                        <w:left w:val="single" w:sz="6" w:space="2" w:color="00B1EC"/>
                        <w:bottom w:val="single" w:sz="6" w:space="2" w:color="00B1EC"/>
                        <w:right w:val="single" w:sz="6" w:space="2" w:color="00B1EC"/>
                      </w:divBdr>
                      <w:divsChild>
                        <w:div w:id="1566376349">
                          <w:marLeft w:val="0"/>
                          <w:marRight w:val="0"/>
                          <w:marTop w:val="0"/>
                          <w:marBottom w:val="0"/>
                          <w:divBdr>
                            <w:top w:val="none" w:sz="0" w:space="0" w:color="auto"/>
                            <w:left w:val="none" w:sz="0" w:space="0" w:color="auto"/>
                            <w:bottom w:val="none" w:sz="0" w:space="0" w:color="auto"/>
                            <w:right w:val="none" w:sz="0" w:space="0" w:color="auto"/>
                          </w:divBdr>
                        </w:div>
                      </w:divsChild>
                    </w:div>
                    <w:div w:id="1800341615">
                      <w:marLeft w:val="0"/>
                      <w:marRight w:val="0"/>
                      <w:marTop w:val="0"/>
                      <w:marBottom w:val="0"/>
                      <w:divBdr>
                        <w:top w:val="single" w:sz="6" w:space="2" w:color="00B1EC"/>
                        <w:left w:val="single" w:sz="6" w:space="2" w:color="00B1EC"/>
                        <w:bottom w:val="single" w:sz="6" w:space="2" w:color="00B1EC"/>
                        <w:right w:val="single" w:sz="6" w:space="2" w:color="00B1EC"/>
                      </w:divBdr>
                      <w:divsChild>
                        <w:div w:id="364330782">
                          <w:marLeft w:val="0"/>
                          <w:marRight w:val="0"/>
                          <w:marTop w:val="0"/>
                          <w:marBottom w:val="0"/>
                          <w:divBdr>
                            <w:top w:val="none" w:sz="0" w:space="0" w:color="auto"/>
                            <w:left w:val="none" w:sz="0" w:space="0" w:color="auto"/>
                            <w:bottom w:val="none" w:sz="0" w:space="0" w:color="auto"/>
                            <w:right w:val="none" w:sz="0" w:space="0" w:color="auto"/>
                          </w:divBdr>
                        </w:div>
                      </w:divsChild>
                    </w:div>
                    <w:div w:id="244345825">
                      <w:marLeft w:val="0"/>
                      <w:marRight w:val="0"/>
                      <w:marTop w:val="0"/>
                      <w:marBottom w:val="0"/>
                      <w:divBdr>
                        <w:top w:val="single" w:sz="6" w:space="2" w:color="00B1EC"/>
                        <w:left w:val="single" w:sz="6" w:space="2" w:color="00B1EC"/>
                        <w:bottom w:val="single" w:sz="6" w:space="2" w:color="00B1EC"/>
                        <w:right w:val="single" w:sz="6" w:space="2" w:color="00B1EC"/>
                      </w:divBdr>
                      <w:divsChild>
                        <w:div w:id="446974438">
                          <w:marLeft w:val="0"/>
                          <w:marRight w:val="0"/>
                          <w:marTop w:val="0"/>
                          <w:marBottom w:val="0"/>
                          <w:divBdr>
                            <w:top w:val="none" w:sz="0" w:space="0" w:color="auto"/>
                            <w:left w:val="none" w:sz="0" w:space="0" w:color="auto"/>
                            <w:bottom w:val="none" w:sz="0" w:space="0" w:color="auto"/>
                            <w:right w:val="none" w:sz="0" w:space="0" w:color="auto"/>
                          </w:divBdr>
                        </w:div>
                      </w:divsChild>
                    </w:div>
                    <w:div w:id="936254078">
                      <w:marLeft w:val="0"/>
                      <w:marRight w:val="0"/>
                      <w:marTop w:val="0"/>
                      <w:marBottom w:val="0"/>
                      <w:divBdr>
                        <w:top w:val="single" w:sz="6" w:space="2" w:color="00B1EC"/>
                        <w:left w:val="single" w:sz="6" w:space="2" w:color="00B1EC"/>
                        <w:bottom w:val="single" w:sz="6" w:space="2" w:color="00B1EC"/>
                        <w:right w:val="single" w:sz="6" w:space="2" w:color="00B1EC"/>
                      </w:divBdr>
                      <w:divsChild>
                        <w:div w:id="1296565833">
                          <w:marLeft w:val="0"/>
                          <w:marRight w:val="0"/>
                          <w:marTop w:val="0"/>
                          <w:marBottom w:val="0"/>
                          <w:divBdr>
                            <w:top w:val="none" w:sz="0" w:space="0" w:color="auto"/>
                            <w:left w:val="none" w:sz="0" w:space="0" w:color="auto"/>
                            <w:bottom w:val="none" w:sz="0" w:space="0" w:color="auto"/>
                            <w:right w:val="none" w:sz="0" w:space="0" w:color="auto"/>
                          </w:divBdr>
                        </w:div>
                      </w:divsChild>
                    </w:div>
                    <w:div w:id="678123608">
                      <w:marLeft w:val="0"/>
                      <w:marRight w:val="0"/>
                      <w:marTop w:val="0"/>
                      <w:marBottom w:val="0"/>
                      <w:divBdr>
                        <w:top w:val="single" w:sz="6" w:space="2" w:color="00B1EC"/>
                        <w:left w:val="single" w:sz="6" w:space="2" w:color="00B1EC"/>
                        <w:bottom w:val="single" w:sz="6" w:space="2" w:color="00B1EC"/>
                        <w:right w:val="single" w:sz="6" w:space="2" w:color="00B1EC"/>
                      </w:divBdr>
                      <w:divsChild>
                        <w:div w:id="1574386576">
                          <w:marLeft w:val="0"/>
                          <w:marRight w:val="0"/>
                          <w:marTop w:val="0"/>
                          <w:marBottom w:val="0"/>
                          <w:divBdr>
                            <w:top w:val="none" w:sz="0" w:space="0" w:color="auto"/>
                            <w:left w:val="none" w:sz="0" w:space="0" w:color="auto"/>
                            <w:bottom w:val="none" w:sz="0" w:space="0" w:color="auto"/>
                            <w:right w:val="none" w:sz="0" w:space="0" w:color="auto"/>
                          </w:divBdr>
                        </w:div>
                      </w:divsChild>
                    </w:div>
                    <w:div w:id="39482138">
                      <w:marLeft w:val="0"/>
                      <w:marRight w:val="0"/>
                      <w:marTop w:val="0"/>
                      <w:marBottom w:val="0"/>
                      <w:divBdr>
                        <w:top w:val="single" w:sz="6" w:space="2" w:color="00B1EC"/>
                        <w:left w:val="single" w:sz="6" w:space="2" w:color="00B1EC"/>
                        <w:bottom w:val="single" w:sz="6" w:space="2" w:color="00B1EC"/>
                        <w:right w:val="single" w:sz="6" w:space="2" w:color="00B1EC"/>
                      </w:divBdr>
                      <w:divsChild>
                        <w:div w:id="3003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98188">
              <w:marLeft w:val="0"/>
              <w:marRight w:val="0"/>
              <w:marTop w:val="0"/>
              <w:marBottom w:val="0"/>
              <w:divBdr>
                <w:top w:val="none" w:sz="0" w:space="0" w:color="auto"/>
                <w:left w:val="none" w:sz="0" w:space="0" w:color="auto"/>
                <w:bottom w:val="none" w:sz="0" w:space="0" w:color="auto"/>
                <w:right w:val="none" w:sz="0" w:space="0" w:color="auto"/>
              </w:divBdr>
              <w:divsChild>
                <w:div w:id="863906285">
                  <w:marLeft w:val="0"/>
                  <w:marRight w:val="0"/>
                  <w:marTop w:val="0"/>
                  <w:marBottom w:val="0"/>
                  <w:divBdr>
                    <w:top w:val="none" w:sz="0" w:space="0" w:color="auto"/>
                    <w:left w:val="none" w:sz="0" w:space="0" w:color="auto"/>
                    <w:bottom w:val="none" w:sz="0" w:space="0" w:color="auto"/>
                    <w:right w:val="none" w:sz="0" w:space="0" w:color="auto"/>
                  </w:divBdr>
                  <w:divsChild>
                    <w:div w:id="1077021031">
                      <w:marLeft w:val="0"/>
                      <w:marRight w:val="0"/>
                      <w:marTop w:val="0"/>
                      <w:marBottom w:val="0"/>
                      <w:divBdr>
                        <w:top w:val="none" w:sz="0" w:space="0" w:color="auto"/>
                        <w:left w:val="none" w:sz="0" w:space="0" w:color="auto"/>
                        <w:bottom w:val="none" w:sz="0" w:space="0" w:color="auto"/>
                        <w:right w:val="none" w:sz="0" w:space="0" w:color="auto"/>
                      </w:divBdr>
                    </w:div>
                  </w:divsChild>
                </w:div>
                <w:div w:id="810370591">
                  <w:marLeft w:val="0"/>
                  <w:marRight w:val="0"/>
                  <w:marTop w:val="0"/>
                  <w:marBottom w:val="0"/>
                  <w:divBdr>
                    <w:top w:val="single" w:sz="6" w:space="2" w:color="00B1EC"/>
                    <w:left w:val="single" w:sz="6" w:space="2" w:color="00B1EC"/>
                    <w:bottom w:val="single" w:sz="6" w:space="2" w:color="00B1EC"/>
                    <w:right w:val="single" w:sz="6" w:space="2" w:color="00B1EC"/>
                  </w:divBdr>
                  <w:divsChild>
                    <w:div w:id="749544655">
                      <w:marLeft w:val="0"/>
                      <w:marRight w:val="0"/>
                      <w:marTop w:val="0"/>
                      <w:marBottom w:val="0"/>
                      <w:divBdr>
                        <w:top w:val="none" w:sz="0" w:space="0" w:color="auto"/>
                        <w:left w:val="none" w:sz="0" w:space="0" w:color="auto"/>
                        <w:bottom w:val="none" w:sz="0" w:space="0" w:color="auto"/>
                        <w:right w:val="none" w:sz="0" w:space="0" w:color="auto"/>
                      </w:divBdr>
                    </w:div>
                  </w:divsChild>
                </w:div>
                <w:div w:id="259071214">
                  <w:marLeft w:val="0"/>
                  <w:marRight w:val="0"/>
                  <w:marTop w:val="0"/>
                  <w:marBottom w:val="0"/>
                  <w:divBdr>
                    <w:top w:val="single" w:sz="6" w:space="2" w:color="00B1EC"/>
                    <w:left w:val="single" w:sz="6" w:space="2" w:color="00B1EC"/>
                    <w:bottom w:val="single" w:sz="6" w:space="2" w:color="00B1EC"/>
                    <w:right w:val="single" w:sz="6" w:space="2" w:color="00B1EC"/>
                  </w:divBdr>
                  <w:divsChild>
                    <w:div w:id="714818075">
                      <w:marLeft w:val="0"/>
                      <w:marRight w:val="0"/>
                      <w:marTop w:val="0"/>
                      <w:marBottom w:val="0"/>
                      <w:divBdr>
                        <w:top w:val="none" w:sz="0" w:space="0" w:color="auto"/>
                        <w:left w:val="none" w:sz="0" w:space="0" w:color="auto"/>
                        <w:bottom w:val="none" w:sz="0" w:space="0" w:color="auto"/>
                        <w:right w:val="none" w:sz="0" w:space="0" w:color="auto"/>
                      </w:divBdr>
                    </w:div>
                  </w:divsChild>
                </w:div>
                <w:div w:id="1070425318">
                  <w:marLeft w:val="0"/>
                  <w:marRight w:val="0"/>
                  <w:marTop w:val="0"/>
                  <w:marBottom w:val="0"/>
                  <w:divBdr>
                    <w:top w:val="single" w:sz="6" w:space="2" w:color="00B1EC"/>
                    <w:left w:val="single" w:sz="6" w:space="2" w:color="00B1EC"/>
                    <w:bottom w:val="single" w:sz="6" w:space="2" w:color="00B1EC"/>
                    <w:right w:val="single" w:sz="6" w:space="2" w:color="00B1EC"/>
                  </w:divBdr>
                  <w:divsChild>
                    <w:div w:id="670526503">
                      <w:marLeft w:val="0"/>
                      <w:marRight w:val="0"/>
                      <w:marTop w:val="0"/>
                      <w:marBottom w:val="0"/>
                      <w:divBdr>
                        <w:top w:val="none" w:sz="0" w:space="0" w:color="auto"/>
                        <w:left w:val="none" w:sz="0" w:space="0" w:color="auto"/>
                        <w:bottom w:val="none" w:sz="0" w:space="0" w:color="auto"/>
                        <w:right w:val="none" w:sz="0" w:space="0" w:color="auto"/>
                      </w:divBdr>
                    </w:div>
                  </w:divsChild>
                </w:div>
                <w:div w:id="1232697850">
                  <w:marLeft w:val="0"/>
                  <w:marRight w:val="0"/>
                  <w:marTop w:val="0"/>
                  <w:marBottom w:val="0"/>
                  <w:divBdr>
                    <w:top w:val="single" w:sz="6" w:space="2" w:color="00B1EC"/>
                    <w:left w:val="single" w:sz="6" w:space="2" w:color="00B1EC"/>
                    <w:bottom w:val="single" w:sz="6" w:space="2" w:color="00B1EC"/>
                    <w:right w:val="single" w:sz="6" w:space="2" w:color="00B1EC"/>
                  </w:divBdr>
                  <w:divsChild>
                    <w:div w:id="352272417">
                      <w:marLeft w:val="0"/>
                      <w:marRight w:val="0"/>
                      <w:marTop w:val="0"/>
                      <w:marBottom w:val="0"/>
                      <w:divBdr>
                        <w:top w:val="none" w:sz="0" w:space="0" w:color="auto"/>
                        <w:left w:val="none" w:sz="0" w:space="0" w:color="auto"/>
                        <w:bottom w:val="none" w:sz="0" w:space="0" w:color="auto"/>
                        <w:right w:val="none" w:sz="0" w:space="0" w:color="auto"/>
                      </w:divBdr>
                    </w:div>
                  </w:divsChild>
                </w:div>
                <w:div w:id="834757986">
                  <w:marLeft w:val="0"/>
                  <w:marRight w:val="0"/>
                  <w:marTop w:val="0"/>
                  <w:marBottom w:val="0"/>
                  <w:divBdr>
                    <w:top w:val="single" w:sz="6" w:space="2" w:color="00B1EC"/>
                    <w:left w:val="single" w:sz="6" w:space="2" w:color="00B1EC"/>
                    <w:bottom w:val="single" w:sz="6" w:space="2" w:color="00B1EC"/>
                    <w:right w:val="single" w:sz="6" w:space="2" w:color="00B1EC"/>
                  </w:divBdr>
                  <w:divsChild>
                    <w:div w:id="1683163144">
                      <w:marLeft w:val="0"/>
                      <w:marRight w:val="0"/>
                      <w:marTop w:val="0"/>
                      <w:marBottom w:val="0"/>
                      <w:divBdr>
                        <w:top w:val="none" w:sz="0" w:space="0" w:color="auto"/>
                        <w:left w:val="none" w:sz="0" w:space="0" w:color="auto"/>
                        <w:bottom w:val="none" w:sz="0" w:space="0" w:color="auto"/>
                        <w:right w:val="none" w:sz="0" w:space="0" w:color="auto"/>
                      </w:divBdr>
                    </w:div>
                  </w:divsChild>
                </w:div>
                <w:div w:id="2008706248">
                  <w:marLeft w:val="0"/>
                  <w:marRight w:val="0"/>
                  <w:marTop w:val="0"/>
                  <w:marBottom w:val="0"/>
                  <w:divBdr>
                    <w:top w:val="single" w:sz="6" w:space="2" w:color="00B1EC"/>
                    <w:left w:val="single" w:sz="6" w:space="2" w:color="00B1EC"/>
                    <w:bottom w:val="single" w:sz="6" w:space="2" w:color="00B1EC"/>
                    <w:right w:val="single" w:sz="6" w:space="2" w:color="00B1EC"/>
                  </w:divBdr>
                  <w:divsChild>
                    <w:div w:id="471335602">
                      <w:marLeft w:val="0"/>
                      <w:marRight w:val="0"/>
                      <w:marTop w:val="0"/>
                      <w:marBottom w:val="0"/>
                      <w:divBdr>
                        <w:top w:val="none" w:sz="0" w:space="0" w:color="auto"/>
                        <w:left w:val="none" w:sz="0" w:space="0" w:color="auto"/>
                        <w:bottom w:val="none" w:sz="0" w:space="0" w:color="auto"/>
                        <w:right w:val="none" w:sz="0" w:space="0" w:color="auto"/>
                      </w:divBdr>
                    </w:div>
                  </w:divsChild>
                </w:div>
                <w:div w:id="445462932">
                  <w:marLeft w:val="0"/>
                  <w:marRight w:val="0"/>
                  <w:marTop w:val="0"/>
                  <w:marBottom w:val="0"/>
                  <w:divBdr>
                    <w:top w:val="single" w:sz="6" w:space="2" w:color="00B1EC"/>
                    <w:left w:val="single" w:sz="6" w:space="2" w:color="00B1EC"/>
                    <w:bottom w:val="single" w:sz="6" w:space="2" w:color="00B1EC"/>
                    <w:right w:val="single" w:sz="6" w:space="2" w:color="00B1EC"/>
                  </w:divBdr>
                  <w:divsChild>
                    <w:div w:id="1555000068">
                      <w:marLeft w:val="0"/>
                      <w:marRight w:val="0"/>
                      <w:marTop w:val="0"/>
                      <w:marBottom w:val="0"/>
                      <w:divBdr>
                        <w:top w:val="none" w:sz="0" w:space="0" w:color="auto"/>
                        <w:left w:val="none" w:sz="0" w:space="0" w:color="auto"/>
                        <w:bottom w:val="none" w:sz="0" w:space="0" w:color="auto"/>
                        <w:right w:val="none" w:sz="0" w:space="0" w:color="auto"/>
                      </w:divBdr>
                    </w:div>
                  </w:divsChild>
                </w:div>
                <w:div w:id="1984579082">
                  <w:marLeft w:val="0"/>
                  <w:marRight w:val="0"/>
                  <w:marTop w:val="0"/>
                  <w:marBottom w:val="0"/>
                  <w:divBdr>
                    <w:top w:val="single" w:sz="6" w:space="2" w:color="00B1EC"/>
                    <w:left w:val="single" w:sz="6" w:space="2" w:color="00B1EC"/>
                    <w:bottom w:val="single" w:sz="6" w:space="2" w:color="00B1EC"/>
                    <w:right w:val="single" w:sz="6" w:space="2" w:color="00B1EC"/>
                  </w:divBdr>
                  <w:divsChild>
                    <w:div w:id="1794471160">
                      <w:marLeft w:val="0"/>
                      <w:marRight w:val="0"/>
                      <w:marTop w:val="0"/>
                      <w:marBottom w:val="0"/>
                      <w:divBdr>
                        <w:top w:val="none" w:sz="0" w:space="0" w:color="auto"/>
                        <w:left w:val="none" w:sz="0" w:space="0" w:color="auto"/>
                        <w:bottom w:val="none" w:sz="0" w:space="0" w:color="auto"/>
                        <w:right w:val="none" w:sz="0" w:space="0" w:color="auto"/>
                      </w:divBdr>
                    </w:div>
                  </w:divsChild>
                </w:div>
                <w:div w:id="1594774459">
                  <w:marLeft w:val="0"/>
                  <w:marRight w:val="0"/>
                  <w:marTop w:val="0"/>
                  <w:marBottom w:val="0"/>
                  <w:divBdr>
                    <w:top w:val="single" w:sz="6" w:space="2" w:color="00B1EC"/>
                    <w:left w:val="single" w:sz="6" w:space="2" w:color="00B1EC"/>
                    <w:bottom w:val="single" w:sz="6" w:space="2" w:color="00B1EC"/>
                    <w:right w:val="single" w:sz="6" w:space="2" w:color="00B1EC"/>
                  </w:divBdr>
                  <w:divsChild>
                    <w:div w:id="1036856135">
                      <w:marLeft w:val="0"/>
                      <w:marRight w:val="0"/>
                      <w:marTop w:val="0"/>
                      <w:marBottom w:val="0"/>
                      <w:divBdr>
                        <w:top w:val="none" w:sz="0" w:space="0" w:color="auto"/>
                        <w:left w:val="none" w:sz="0" w:space="0" w:color="auto"/>
                        <w:bottom w:val="none" w:sz="0" w:space="0" w:color="auto"/>
                        <w:right w:val="none" w:sz="0" w:space="0" w:color="auto"/>
                      </w:divBdr>
                      <w:divsChild>
                        <w:div w:id="21030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6173">
          <w:marLeft w:val="0"/>
          <w:marRight w:val="0"/>
          <w:marTop w:val="0"/>
          <w:marBottom w:val="0"/>
          <w:divBdr>
            <w:top w:val="single" w:sz="6" w:space="0" w:color="CFD7DB"/>
            <w:left w:val="none" w:sz="0" w:space="0" w:color="auto"/>
            <w:bottom w:val="none" w:sz="0" w:space="0" w:color="auto"/>
            <w:right w:val="none" w:sz="0" w:space="0" w:color="auto"/>
          </w:divBdr>
          <w:divsChild>
            <w:div w:id="184178020">
              <w:marLeft w:val="0"/>
              <w:marRight w:val="0"/>
              <w:marTop w:val="0"/>
              <w:marBottom w:val="0"/>
              <w:divBdr>
                <w:top w:val="single" w:sz="6" w:space="8" w:color="3B3C3D"/>
                <w:left w:val="none" w:sz="0" w:space="0" w:color="auto"/>
                <w:bottom w:val="none" w:sz="0" w:space="8" w:color="auto"/>
                <w:right w:val="none" w:sz="0" w:space="0" w:color="auto"/>
              </w:divBdr>
              <w:divsChild>
                <w:div w:id="1786925002">
                  <w:marLeft w:val="0"/>
                  <w:marRight w:val="0"/>
                  <w:marTop w:val="0"/>
                  <w:marBottom w:val="0"/>
                  <w:divBdr>
                    <w:top w:val="none" w:sz="0" w:space="0" w:color="auto"/>
                    <w:left w:val="none" w:sz="0" w:space="0" w:color="auto"/>
                    <w:bottom w:val="none" w:sz="0" w:space="0" w:color="auto"/>
                    <w:right w:val="none" w:sz="0" w:space="0" w:color="auto"/>
                  </w:divBdr>
                  <w:divsChild>
                    <w:div w:id="1328704367">
                      <w:marLeft w:val="0"/>
                      <w:marRight w:val="0"/>
                      <w:marTop w:val="0"/>
                      <w:marBottom w:val="0"/>
                      <w:divBdr>
                        <w:top w:val="none" w:sz="0" w:space="0" w:color="auto"/>
                        <w:left w:val="none" w:sz="0" w:space="0" w:color="auto"/>
                        <w:bottom w:val="none" w:sz="0" w:space="0" w:color="auto"/>
                        <w:right w:val="none" w:sz="0" w:space="0" w:color="auto"/>
                      </w:divBdr>
                      <w:divsChild>
                        <w:div w:id="573125607">
                          <w:marLeft w:val="0"/>
                          <w:marRight w:val="0"/>
                          <w:marTop w:val="0"/>
                          <w:marBottom w:val="0"/>
                          <w:divBdr>
                            <w:top w:val="none" w:sz="0" w:space="0" w:color="auto"/>
                            <w:left w:val="none" w:sz="0" w:space="0" w:color="auto"/>
                            <w:bottom w:val="none" w:sz="0" w:space="0" w:color="auto"/>
                            <w:right w:val="none" w:sz="0" w:space="0" w:color="auto"/>
                          </w:divBdr>
                          <w:divsChild>
                            <w:div w:id="2013607350">
                              <w:marLeft w:val="0"/>
                              <w:marRight w:val="0"/>
                              <w:marTop w:val="0"/>
                              <w:marBottom w:val="0"/>
                              <w:divBdr>
                                <w:top w:val="none" w:sz="0" w:space="0" w:color="auto"/>
                                <w:left w:val="none" w:sz="0" w:space="0" w:color="auto"/>
                                <w:bottom w:val="none" w:sz="0" w:space="0" w:color="auto"/>
                                <w:right w:val="none" w:sz="0" w:space="0" w:color="auto"/>
                              </w:divBdr>
                              <w:divsChild>
                                <w:div w:id="17542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2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2173" TargetMode="External"/><Relationship Id="rId3" Type="http://schemas.openxmlformats.org/officeDocument/2006/relationships/settings" Target="settings.xml"/><Relationship Id="rId7" Type="http://schemas.openxmlformats.org/officeDocument/2006/relationships/hyperlink" Target="https://ohrana-tryda.com/node/21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33</Pages>
  <Words>11118</Words>
  <Characters>63373</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3</cp:lastModifiedBy>
  <cp:revision>9</cp:revision>
  <cp:lastPrinted>2020-05-25T07:13:00Z</cp:lastPrinted>
  <dcterms:created xsi:type="dcterms:W3CDTF">2020-05-24T11:58:00Z</dcterms:created>
  <dcterms:modified xsi:type="dcterms:W3CDTF">2020-10-13T10:07:00Z</dcterms:modified>
</cp:coreProperties>
</file>